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168" w:rsidRPr="008E1168" w:rsidRDefault="005E0C5F" w:rsidP="00270ECC">
      <w:pPr>
        <w:pStyle w:val="Heading1"/>
        <w:jc w:val="center"/>
      </w:pPr>
      <w:r>
        <w:t xml:space="preserve">Office of </w:t>
      </w:r>
      <w:r w:rsidRPr="005E0C5F">
        <w:rPr>
          <w:rFonts w:cs="Arial"/>
        </w:rPr>
        <w:t>Environment</w:t>
      </w:r>
      <w:r>
        <w:t xml:space="preserve"> and Heritage</w:t>
      </w:r>
    </w:p>
    <w:p w:rsidR="00DE1C1D" w:rsidRPr="001F5400" w:rsidRDefault="003627B6" w:rsidP="004546D2">
      <w:pPr>
        <w:pStyle w:val="Heading1"/>
        <w:spacing w:before="0"/>
        <w:jc w:val="center"/>
        <w:rPr>
          <w:rFonts w:cs="Arial"/>
        </w:rPr>
      </w:pPr>
      <w:r w:rsidRPr="001F5400">
        <w:rPr>
          <w:rFonts w:cs="Arial"/>
        </w:rPr>
        <w:t xml:space="preserve">Funding </w:t>
      </w:r>
      <w:r w:rsidR="00DE1C1D" w:rsidRPr="001F5400">
        <w:rPr>
          <w:rFonts w:cs="Arial"/>
        </w:rPr>
        <w:t xml:space="preserve">Agreement for Financial Assistance under the </w:t>
      </w:r>
      <w:r w:rsidR="005C1073">
        <w:rPr>
          <w:rFonts w:cs="Arial"/>
        </w:rPr>
        <w:t>20</w:t>
      </w:r>
      <w:r w:rsidR="00A92B1F" w:rsidRPr="00A92B1F">
        <w:rPr>
          <w:rFonts w:cs="Arial"/>
          <w:highlight w:val="yellow"/>
        </w:rPr>
        <w:t>XX</w:t>
      </w:r>
      <w:r w:rsidR="00113CC3">
        <w:rPr>
          <w:rFonts w:cs="Arial"/>
        </w:rPr>
        <w:t>/</w:t>
      </w:r>
      <w:r w:rsidR="00A92B1F" w:rsidRPr="00A92B1F">
        <w:rPr>
          <w:rFonts w:cs="Arial"/>
          <w:highlight w:val="yellow"/>
        </w:rPr>
        <w:t xml:space="preserve"> XX</w:t>
      </w:r>
      <w:r w:rsidRPr="001F5400">
        <w:rPr>
          <w:rFonts w:cs="Arial"/>
        </w:rPr>
        <w:t xml:space="preserve"> </w:t>
      </w:r>
      <w:r w:rsidR="00B578E1" w:rsidRPr="001F5400">
        <w:rPr>
          <w:rFonts w:cs="Arial"/>
        </w:rPr>
        <w:t xml:space="preserve">NSW Floodplain </w:t>
      </w:r>
      <w:r w:rsidR="00DE1C1D" w:rsidRPr="001F5400">
        <w:rPr>
          <w:rFonts w:cs="Arial"/>
        </w:rPr>
        <w:t xml:space="preserve">Management </w:t>
      </w:r>
      <w:r w:rsidR="00E30E0D">
        <w:rPr>
          <w:rFonts w:cs="Arial"/>
        </w:rPr>
        <w:t>Program</w:t>
      </w:r>
    </w:p>
    <w:p w:rsidR="00DE1C1D" w:rsidRPr="004546D2" w:rsidRDefault="00DE1C1D" w:rsidP="00270ECC">
      <w:pPr>
        <w:pStyle w:val="Heading1"/>
        <w:spacing w:before="240" w:after="240"/>
        <w:jc w:val="both"/>
        <w:rPr>
          <w:rFonts w:cs="Arial"/>
          <w:sz w:val="28"/>
          <w:szCs w:val="28"/>
        </w:rPr>
      </w:pPr>
      <w:bookmarkStart w:id="0" w:name="Letter"/>
      <w:r w:rsidRPr="004546D2">
        <w:rPr>
          <w:rFonts w:cs="Arial"/>
          <w:sz w:val="28"/>
          <w:szCs w:val="28"/>
        </w:rPr>
        <w:t>Grant Details</w:t>
      </w:r>
    </w:p>
    <w:p w:rsidR="00B82273" w:rsidRDefault="00B82273" w:rsidP="00CD6BE2">
      <w:pPr>
        <w:tabs>
          <w:tab w:val="left" w:pos="2268"/>
        </w:tabs>
        <w:ind w:right="63"/>
        <w:jc w:val="both"/>
        <w:rPr>
          <w:rFonts w:cs="Arial"/>
          <w:b/>
        </w:rPr>
      </w:pPr>
      <w:r>
        <w:rPr>
          <w:rFonts w:cs="Arial"/>
          <w:b/>
        </w:rPr>
        <w:t>Program</w:t>
      </w:r>
      <w:r>
        <w:rPr>
          <w:rFonts w:cs="Arial"/>
          <w:b/>
        </w:rPr>
        <w:tab/>
        <w:t>Floodplain Management Program</w:t>
      </w:r>
    </w:p>
    <w:p w:rsidR="00B82273" w:rsidRDefault="00B82273" w:rsidP="00CD6BE2">
      <w:pPr>
        <w:tabs>
          <w:tab w:val="left" w:pos="2268"/>
        </w:tabs>
        <w:ind w:right="63"/>
        <w:jc w:val="both"/>
        <w:rPr>
          <w:rFonts w:cs="Arial"/>
          <w:b/>
        </w:rPr>
      </w:pPr>
    </w:p>
    <w:p w:rsidR="00CD6BE2" w:rsidRDefault="00B04D2C" w:rsidP="00CD6BE2">
      <w:pPr>
        <w:tabs>
          <w:tab w:val="left" w:pos="2268"/>
        </w:tabs>
        <w:ind w:right="63"/>
        <w:jc w:val="both"/>
        <w:rPr>
          <w:rFonts w:cs="Arial"/>
          <w:b/>
        </w:rPr>
      </w:pPr>
      <w:r>
        <w:rPr>
          <w:rFonts w:cs="Arial"/>
          <w:b/>
        </w:rPr>
        <w:t>Grant n</w:t>
      </w:r>
      <w:r w:rsidR="00CD6BE2">
        <w:rPr>
          <w:rFonts w:cs="Arial"/>
          <w:b/>
        </w:rPr>
        <w:t>umber:</w:t>
      </w:r>
      <w:r w:rsidR="00CD6BE2">
        <w:rPr>
          <w:rFonts w:cs="Arial"/>
          <w:b/>
        </w:rPr>
        <w:tab/>
      </w:r>
      <w:r w:rsidR="00CD6BE2">
        <w:rPr>
          <w:rFonts w:cs="Arial"/>
          <w:b/>
        </w:rPr>
        <w:fldChar w:fldCharType="begin"/>
      </w:r>
      <w:r w:rsidR="00CD6BE2">
        <w:rPr>
          <w:rFonts w:cs="Arial"/>
          <w:b/>
        </w:rPr>
        <w:instrText xml:space="preserve"> MERGEFIELD "ApplicationNumber" </w:instrText>
      </w:r>
      <w:r w:rsidR="00CD6BE2">
        <w:rPr>
          <w:rFonts w:cs="Arial"/>
          <w:b/>
        </w:rPr>
        <w:fldChar w:fldCharType="separate"/>
      </w:r>
      <w:r w:rsidR="00840FB8">
        <w:rPr>
          <w:rFonts w:cs="Arial"/>
          <w:b/>
          <w:noProof/>
        </w:rPr>
        <w:t>«ApplicationNumber»</w:t>
      </w:r>
      <w:r w:rsidR="00CD6BE2">
        <w:rPr>
          <w:rFonts w:cs="Arial"/>
          <w:b/>
        </w:rPr>
        <w:fldChar w:fldCharType="end"/>
      </w:r>
    </w:p>
    <w:p w:rsidR="00B41275" w:rsidRDefault="00B41275" w:rsidP="00B41275">
      <w:pPr>
        <w:tabs>
          <w:tab w:val="left" w:pos="2268"/>
        </w:tabs>
        <w:ind w:right="63"/>
        <w:jc w:val="both"/>
        <w:rPr>
          <w:rFonts w:cs="Arial"/>
          <w:b/>
        </w:rPr>
      </w:pPr>
    </w:p>
    <w:p w:rsidR="00630640" w:rsidRDefault="008066DD" w:rsidP="008066DD">
      <w:pPr>
        <w:tabs>
          <w:tab w:val="left" w:pos="2268"/>
        </w:tabs>
        <w:ind w:right="62"/>
        <w:rPr>
          <w:rFonts w:cs="Arial"/>
          <w:b/>
        </w:rPr>
      </w:pPr>
      <w:r>
        <w:rPr>
          <w:rFonts w:cs="Arial"/>
          <w:b/>
        </w:rPr>
        <w:t>Recipient:</w:t>
      </w:r>
      <w:r w:rsidR="00F80CBC">
        <w:rPr>
          <w:rFonts w:cs="Arial"/>
          <w:b/>
        </w:rPr>
        <w:tab/>
      </w:r>
      <w:r w:rsidR="00E75D96">
        <w:rPr>
          <w:rFonts w:cs="Arial"/>
          <w:b/>
        </w:rPr>
        <w:fldChar w:fldCharType="begin"/>
      </w:r>
      <w:r w:rsidR="00E75D96">
        <w:rPr>
          <w:rFonts w:cs="Arial"/>
          <w:b/>
        </w:rPr>
        <w:instrText xml:space="preserve"> MERGEFIELD OrganisationName </w:instrText>
      </w:r>
      <w:r w:rsidR="00E75D96">
        <w:rPr>
          <w:rFonts w:cs="Arial"/>
          <w:b/>
        </w:rPr>
        <w:fldChar w:fldCharType="separate"/>
      </w:r>
      <w:r w:rsidR="00840FB8">
        <w:rPr>
          <w:rFonts w:cs="Arial"/>
          <w:b/>
          <w:noProof/>
        </w:rPr>
        <w:t>«OrganisationName»</w:t>
      </w:r>
      <w:r w:rsidR="00E75D96">
        <w:rPr>
          <w:rFonts w:cs="Arial"/>
          <w:b/>
        </w:rPr>
        <w:fldChar w:fldCharType="end"/>
      </w:r>
    </w:p>
    <w:p w:rsidR="00CD6BE2" w:rsidRPr="00C218F3" w:rsidRDefault="00CD6BE2" w:rsidP="00CD6BE2">
      <w:pPr>
        <w:tabs>
          <w:tab w:val="left" w:pos="2268"/>
        </w:tabs>
        <w:ind w:right="63"/>
        <w:jc w:val="both"/>
        <w:rPr>
          <w:rFonts w:cs="Arial"/>
          <w:b/>
        </w:rPr>
      </w:pPr>
    </w:p>
    <w:p w:rsidR="00CD6BE2" w:rsidRDefault="00CD6BE2" w:rsidP="00CD6BE2">
      <w:pPr>
        <w:tabs>
          <w:tab w:val="left" w:pos="2268"/>
        </w:tabs>
        <w:ind w:left="2268" w:right="62" w:hanging="2268"/>
        <w:jc w:val="both"/>
        <w:rPr>
          <w:rFonts w:cs="Arial"/>
          <w:b/>
        </w:rPr>
      </w:pPr>
      <w:r w:rsidRPr="00C218F3">
        <w:rPr>
          <w:rFonts w:cs="Arial"/>
          <w:b/>
        </w:rPr>
        <w:t>Project:</w:t>
      </w:r>
      <w:r w:rsidR="00F80CBC">
        <w:rPr>
          <w:rFonts w:cs="Arial"/>
          <w:b/>
        </w:rPr>
        <w:tab/>
      </w:r>
      <w:r>
        <w:rPr>
          <w:rFonts w:cs="Arial"/>
          <w:b/>
        </w:rPr>
        <w:fldChar w:fldCharType="begin"/>
      </w:r>
      <w:r>
        <w:rPr>
          <w:rFonts w:cs="Arial"/>
          <w:b/>
        </w:rPr>
        <w:instrText xml:space="preserve"> MERGEFIELD "ProjectTitle" </w:instrText>
      </w:r>
      <w:r>
        <w:rPr>
          <w:rFonts w:cs="Arial"/>
          <w:b/>
        </w:rPr>
        <w:fldChar w:fldCharType="separate"/>
      </w:r>
      <w:r w:rsidR="00840FB8">
        <w:rPr>
          <w:rFonts w:cs="Arial"/>
          <w:b/>
          <w:noProof/>
        </w:rPr>
        <w:t>«ProjectTitle»</w:t>
      </w:r>
      <w:r>
        <w:rPr>
          <w:rFonts w:cs="Arial"/>
          <w:b/>
        </w:rPr>
        <w:fldChar w:fldCharType="end"/>
      </w:r>
    </w:p>
    <w:p w:rsidR="00CD6BE2" w:rsidRDefault="00CD6BE2" w:rsidP="00CD6BE2">
      <w:pPr>
        <w:tabs>
          <w:tab w:val="left" w:pos="2268"/>
        </w:tabs>
        <w:ind w:left="2268" w:right="62" w:hanging="2268"/>
        <w:jc w:val="both"/>
        <w:rPr>
          <w:rFonts w:cs="Arial"/>
          <w:b/>
        </w:rPr>
      </w:pPr>
    </w:p>
    <w:p w:rsidR="00630640" w:rsidRDefault="00B04D2C" w:rsidP="00630640">
      <w:pPr>
        <w:tabs>
          <w:tab w:val="left" w:pos="3261"/>
        </w:tabs>
        <w:ind w:left="3240" w:right="63" w:hanging="3240"/>
        <w:jc w:val="both"/>
        <w:rPr>
          <w:rFonts w:cs="Arial"/>
          <w:b/>
          <w:szCs w:val="22"/>
        </w:rPr>
      </w:pPr>
      <w:r>
        <w:rPr>
          <w:rFonts w:cs="Arial"/>
          <w:b/>
        </w:rPr>
        <w:t>Maximum funding am</w:t>
      </w:r>
      <w:r w:rsidR="008066DD">
        <w:rPr>
          <w:rFonts w:cs="Arial"/>
          <w:b/>
        </w:rPr>
        <w:t>ount:</w:t>
      </w:r>
      <w:r w:rsidR="00B578E1" w:rsidRPr="001F5400">
        <w:rPr>
          <w:rFonts w:cs="Arial"/>
          <w:b/>
        </w:rPr>
        <w:tab/>
      </w:r>
      <w:r w:rsidR="00630640">
        <w:rPr>
          <w:rFonts w:cs="Arial"/>
          <w:b/>
          <w:szCs w:val="22"/>
        </w:rPr>
        <w:fldChar w:fldCharType="begin"/>
      </w:r>
      <w:r w:rsidR="00630640">
        <w:rPr>
          <w:rFonts w:cs="Arial"/>
          <w:b/>
          <w:szCs w:val="22"/>
        </w:rPr>
        <w:instrText xml:space="preserve"> MERGEFIELD "AmountApproved"</w:instrText>
      </w:r>
      <w:r w:rsidR="00630640" w:rsidRPr="00B41CE8">
        <w:rPr>
          <w:b/>
          <w:szCs w:val="22"/>
        </w:rPr>
        <w:instrText xml:space="preserve"> \# $#,### </w:instrText>
      </w:r>
      <w:r w:rsidR="00630640">
        <w:rPr>
          <w:rFonts w:cs="Arial"/>
          <w:b/>
          <w:szCs w:val="22"/>
        </w:rPr>
        <w:fldChar w:fldCharType="separate"/>
      </w:r>
      <w:r w:rsidR="00840FB8">
        <w:rPr>
          <w:rFonts w:cs="Arial"/>
          <w:b/>
          <w:noProof/>
          <w:szCs w:val="22"/>
        </w:rPr>
        <w:t>«AmountApproved»</w:t>
      </w:r>
      <w:r w:rsidR="00630640">
        <w:rPr>
          <w:rFonts w:cs="Arial"/>
          <w:b/>
          <w:szCs w:val="22"/>
        </w:rPr>
        <w:fldChar w:fldCharType="end"/>
      </w:r>
    </w:p>
    <w:p w:rsidR="00B41275" w:rsidRDefault="00B41275" w:rsidP="00B41275">
      <w:pPr>
        <w:tabs>
          <w:tab w:val="left" w:pos="2268"/>
        </w:tabs>
        <w:ind w:left="2268" w:right="62" w:hanging="2268"/>
        <w:jc w:val="both"/>
        <w:rPr>
          <w:rFonts w:cs="Arial"/>
          <w:b/>
        </w:rPr>
      </w:pPr>
    </w:p>
    <w:p w:rsidR="008E1168" w:rsidRPr="00DB23FD" w:rsidRDefault="008E1168" w:rsidP="008066DD">
      <w:pPr>
        <w:tabs>
          <w:tab w:val="left" w:pos="2268"/>
        </w:tabs>
        <w:ind w:right="62"/>
        <w:rPr>
          <w:rFonts w:cs="Arial"/>
          <w:b/>
        </w:rPr>
      </w:pPr>
      <w:r w:rsidRPr="006E0FD3">
        <w:rPr>
          <w:rFonts w:cs="Arial"/>
          <w:b/>
        </w:rPr>
        <w:t xml:space="preserve">Funding </w:t>
      </w:r>
      <w:r w:rsidR="00B04D2C">
        <w:rPr>
          <w:rFonts w:cs="Arial"/>
          <w:b/>
        </w:rPr>
        <w:t>r</w:t>
      </w:r>
      <w:r w:rsidR="00690800">
        <w:rPr>
          <w:rFonts w:cs="Arial"/>
          <w:b/>
        </w:rPr>
        <w:t>atio</w:t>
      </w:r>
      <w:r w:rsidRPr="006E0FD3">
        <w:rPr>
          <w:rFonts w:cs="Arial"/>
          <w:b/>
        </w:rPr>
        <w:t xml:space="preserve">: </w:t>
      </w:r>
      <w:r>
        <w:rPr>
          <w:rFonts w:cs="Arial"/>
        </w:rPr>
        <w:tab/>
      </w:r>
      <w:r>
        <w:rPr>
          <w:rFonts w:cs="Arial"/>
          <w:b/>
        </w:rPr>
        <w:fldChar w:fldCharType="begin"/>
      </w:r>
      <w:r>
        <w:rPr>
          <w:rFonts w:cs="Arial"/>
          <w:b/>
        </w:rPr>
        <w:instrText xml:space="preserve"> MERGEFIELD "FundingLevel" </w:instrText>
      </w:r>
      <w:r>
        <w:rPr>
          <w:rFonts w:cs="Arial"/>
          <w:b/>
        </w:rPr>
        <w:fldChar w:fldCharType="separate"/>
      </w:r>
      <w:r w:rsidR="00840FB8">
        <w:rPr>
          <w:rFonts w:cs="Arial"/>
          <w:b/>
          <w:noProof/>
        </w:rPr>
        <w:t>«FundingLevel»</w:t>
      </w:r>
      <w:r>
        <w:rPr>
          <w:rFonts w:cs="Arial"/>
          <w:b/>
        </w:rPr>
        <w:fldChar w:fldCharType="end"/>
      </w:r>
    </w:p>
    <w:p w:rsidR="001229A5" w:rsidRDefault="001229A5" w:rsidP="008E1168">
      <w:pPr>
        <w:tabs>
          <w:tab w:val="left" w:pos="2268"/>
          <w:tab w:val="left" w:pos="4860"/>
        </w:tabs>
        <w:ind w:left="1260" w:right="63" w:hanging="1260"/>
        <w:rPr>
          <w:rFonts w:cs="Arial"/>
          <w:b/>
        </w:rPr>
      </w:pPr>
    </w:p>
    <w:p w:rsidR="00B41275" w:rsidRDefault="00310190" w:rsidP="00B04D2C">
      <w:pPr>
        <w:tabs>
          <w:tab w:val="left" w:pos="3402"/>
        </w:tabs>
        <w:ind w:left="1260" w:right="63" w:hanging="1260"/>
        <w:rPr>
          <w:rFonts w:cs="Arial"/>
        </w:rPr>
      </w:pPr>
      <w:r w:rsidRPr="001F5400">
        <w:rPr>
          <w:rFonts w:cs="Arial"/>
          <w:b/>
        </w:rPr>
        <w:t xml:space="preserve">Funding </w:t>
      </w:r>
      <w:r w:rsidR="00B04D2C">
        <w:rPr>
          <w:rFonts w:cs="Arial"/>
          <w:b/>
        </w:rPr>
        <w:t>t</w:t>
      </w:r>
      <w:r w:rsidRPr="001F5400">
        <w:rPr>
          <w:rFonts w:cs="Arial"/>
          <w:b/>
        </w:rPr>
        <w:t>erm</w:t>
      </w:r>
      <w:r w:rsidR="00B04D2C">
        <w:rPr>
          <w:rFonts w:cs="Arial"/>
          <w:b/>
        </w:rPr>
        <w:t xml:space="preserve"> </w:t>
      </w:r>
      <w:r w:rsidR="00B04D2C" w:rsidRPr="00B04D2C">
        <w:rPr>
          <w:rFonts w:cs="Arial"/>
          <w:b/>
        </w:rPr>
        <w:t>c</w:t>
      </w:r>
      <w:r w:rsidR="008E1168" w:rsidRPr="00B04D2C">
        <w:rPr>
          <w:rFonts w:cs="Arial"/>
          <w:b/>
        </w:rPr>
        <w:t>ompletion</w:t>
      </w:r>
      <w:r w:rsidR="00B04D2C" w:rsidRPr="00B04D2C">
        <w:rPr>
          <w:rFonts w:cs="Arial"/>
          <w:b/>
        </w:rPr>
        <w:t xml:space="preserve"> d</w:t>
      </w:r>
      <w:r w:rsidR="008E1168" w:rsidRPr="00B04D2C">
        <w:rPr>
          <w:rFonts w:cs="Arial"/>
          <w:b/>
        </w:rPr>
        <w:t>ate:</w:t>
      </w:r>
      <w:r w:rsidR="008E1168">
        <w:rPr>
          <w:rFonts w:cs="Arial"/>
        </w:rPr>
        <w:tab/>
      </w:r>
      <w:r w:rsidR="008E1168" w:rsidRPr="00B04D2C">
        <w:rPr>
          <w:rFonts w:cs="Arial"/>
          <w:b/>
        </w:rPr>
        <w:fldChar w:fldCharType="begin"/>
      </w:r>
      <w:r w:rsidR="008E1168" w:rsidRPr="00B04D2C">
        <w:rPr>
          <w:rFonts w:cs="Arial"/>
          <w:b/>
        </w:rPr>
        <w:instrText xml:space="preserve"> MERGEFIELD </w:instrText>
      </w:r>
      <w:r w:rsidR="008E1168" w:rsidRPr="00B04D2C">
        <w:rPr>
          <w:b/>
          <w:szCs w:val="22"/>
        </w:rPr>
        <w:instrText xml:space="preserve">\@ "dd/MM/yyyy" </w:instrText>
      </w:r>
      <w:r w:rsidR="008E1168" w:rsidRPr="00B04D2C">
        <w:rPr>
          <w:rFonts w:cs="Arial"/>
          <w:b/>
        </w:rPr>
        <w:instrText xml:space="preserve">"GrantPropFinish" </w:instrText>
      </w:r>
      <w:r w:rsidR="008E1168" w:rsidRPr="00B04D2C">
        <w:rPr>
          <w:rFonts w:cs="Arial"/>
          <w:b/>
        </w:rPr>
        <w:fldChar w:fldCharType="separate"/>
      </w:r>
      <w:r w:rsidR="00840FB8">
        <w:rPr>
          <w:rFonts w:cs="Arial"/>
          <w:b/>
          <w:noProof/>
        </w:rPr>
        <w:t>«GrantPropFinish»</w:t>
      </w:r>
      <w:r w:rsidR="008E1168" w:rsidRPr="00B04D2C">
        <w:rPr>
          <w:rFonts w:cs="Arial"/>
          <w:b/>
        </w:rPr>
        <w:fldChar w:fldCharType="end"/>
      </w:r>
    </w:p>
    <w:p w:rsidR="00F650AE" w:rsidRPr="001F5400" w:rsidRDefault="00F650AE" w:rsidP="00B41275">
      <w:pPr>
        <w:tabs>
          <w:tab w:val="left" w:pos="2340"/>
          <w:tab w:val="left" w:pos="4860"/>
        </w:tabs>
        <w:spacing w:after="120"/>
        <w:ind w:right="63"/>
        <w:rPr>
          <w:rFonts w:cs="Arial"/>
        </w:rPr>
      </w:pPr>
    </w:p>
    <w:p w:rsidR="00F650AE" w:rsidRPr="00496EA5" w:rsidRDefault="00B04D2C" w:rsidP="00F650AE">
      <w:pPr>
        <w:jc w:val="both"/>
        <w:rPr>
          <w:rFonts w:cs="Arial"/>
          <w:b/>
          <w:szCs w:val="22"/>
        </w:rPr>
      </w:pPr>
      <w:r>
        <w:rPr>
          <w:rFonts w:cs="Arial"/>
          <w:b/>
          <w:szCs w:val="22"/>
        </w:rPr>
        <w:t>Acceptance of c</w:t>
      </w:r>
      <w:r w:rsidR="00F650AE" w:rsidRPr="00496EA5">
        <w:rPr>
          <w:rFonts w:cs="Arial"/>
          <w:b/>
          <w:szCs w:val="22"/>
        </w:rPr>
        <w:t>onditions</w:t>
      </w:r>
      <w:r w:rsidR="00F650AE">
        <w:rPr>
          <w:rFonts w:cs="Arial"/>
          <w:b/>
          <w:szCs w:val="22"/>
        </w:rPr>
        <w:t>:</w:t>
      </w:r>
    </w:p>
    <w:p w:rsidR="001229A5" w:rsidRDefault="001229A5" w:rsidP="00F650AE">
      <w:pPr>
        <w:keepNext/>
        <w:ind w:right="63"/>
        <w:rPr>
          <w:rFonts w:cs="Arial"/>
          <w:szCs w:val="22"/>
        </w:rPr>
      </w:pPr>
    </w:p>
    <w:p w:rsidR="00F650AE" w:rsidRPr="001F5400" w:rsidRDefault="00F650AE" w:rsidP="008D6F2D">
      <w:pPr>
        <w:keepNext/>
        <w:ind w:right="-290"/>
        <w:rPr>
          <w:rFonts w:cs="Arial"/>
          <w:szCs w:val="22"/>
        </w:rPr>
      </w:pPr>
      <w:r w:rsidRPr="001F5400">
        <w:rPr>
          <w:rFonts w:cs="Arial"/>
          <w:szCs w:val="22"/>
        </w:rPr>
        <w:t xml:space="preserve">On behalf of </w:t>
      </w:r>
      <w:r w:rsidR="00E75D96">
        <w:rPr>
          <w:rFonts w:cs="Arial"/>
          <w:szCs w:val="22"/>
        </w:rPr>
        <w:fldChar w:fldCharType="begin"/>
      </w:r>
      <w:r w:rsidR="00E75D96">
        <w:rPr>
          <w:rFonts w:cs="Arial"/>
          <w:szCs w:val="22"/>
        </w:rPr>
        <w:instrText xml:space="preserve"> MERGEFIELD OrganisationName </w:instrText>
      </w:r>
      <w:r w:rsidR="00E75D96">
        <w:rPr>
          <w:rFonts w:cs="Arial"/>
          <w:szCs w:val="22"/>
        </w:rPr>
        <w:fldChar w:fldCharType="separate"/>
      </w:r>
      <w:r w:rsidR="00840FB8">
        <w:rPr>
          <w:rFonts w:cs="Arial"/>
          <w:noProof/>
          <w:szCs w:val="22"/>
        </w:rPr>
        <w:t>«OrganisationName»</w:t>
      </w:r>
      <w:r w:rsidR="00E75D96">
        <w:rPr>
          <w:rFonts w:cs="Arial"/>
          <w:szCs w:val="22"/>
        </w:rPr>
        <w:fldChar w:fldCharType="end"/>
      </w:r>
      <w:r w:rsidRPr="00ED2AAA">
        <w:rPr>
          <w:rFonts w:cs="Arial"/>
          <w:szCs w:val="22"/>
        </w:rPr>
        <w:t>,</w:t>
      </w:r>
      <w:r w:rsidRPr="001F5400">
        <w:rPr>
          <w:rFonts w:cs="Arial"/>
          <w:szCs w:val="22"/>
        </w:rPr>
        <w:t xml:space="preserve"> I accept the following conditions </w:t>
      </w:r>
      <w:r>
        <w:rPr>
          <w:rFonts w:cs="Arial"/>
          <w:szCs w:val="22"/>
        </w:rPr>
        <w:t>of</w:t>
      </w:r>
      <w:r w:rsidRPr="001F5400">
        <w:rPr>
          <w:rFonts w:cs="Arial"/>
          <w:szCs w:val="22"/>
        </w:rPr>
        <w:t xml:space="preserve"> th</w:t>
      </w:r>
      <w:r>
        <w:rPr>
          <w:rFonts w:cs="Arial"/>
          <w:szCs w:val="22"/>
        </w:rPr>
        <w:t>is</w:t>
      </w:r>
      <w:r w:rsidRPr="001F5400">
        <w:rPr>
          <w:rFonts w:cs="Arial"/>
          <w:szCs w:val="22"/>
        </w:rPr>
        <w:t xml:space="preserve"> </w:t>
      </w:r>
      <w:r w:rsidR="00630640">
        <w:rPr>
          <w:rFonts w:cs="Arial"/>
          <w:szCs w:val="22"/>
        </w:rPr>
        <w:t xml:space="preserve">Funding </w:t>
      </w:r>
      <w:r w:rsidRPr="001F5400">
        <w:rPr>
          <w:rFonts w:cs="Arial"/>
          <w:szCs w:val="22"/>
        </w:rPr>
        <w:t>Agreement.</w:t>
      </w:r>
      <w:r w:rsidR="00B04D2C">
        <w:rPr>
          <w:rFonts w:cs="Arial"/>
          <w:szCs w:val="22"/>
        </w:rPr>
        <w:t xml:space="preserve"> This Funding Agreement commences on the signing of this document by both parties.</w:t>
      </w:r>
    </w:p>
    <w:p w:rsidR="00F650AE" w:rsidRPr="001F5400" w:rsidRDefault="00F650AE" w:rsidP="00F650AE">
      <w:pPr>
        <w:keepNext/>
        <w:ind w:right="63"/>
        <w:rPr>
          <w:rFonts w:cs="Arial"/>
          <w:szCs w:val="22"/>
        </w:rPr>
      </w:pPr>
    </w:p>
    <w:p w:rsidR="00F650AE" w:rsidRPr="001F5400" w:rsidRDefault="00F650AE" w:rsidP="00B41275">
      <w:pPr>
        <w:keepNext/>
        <w:tabs>
          <w:tab w:val="left" w:leader="underscore" w:pos="4500"/>
        </w:tabs>
        <w:spacing w:after="120"/>
        <w:ind w:right="62"/>
        <w:rPr>
          <w:rFonts w:cs="Arial"/>
          <w:szCs w:val="22"/>
        </w:rPr>
      </w:pPr>
      <w:r>
        <w:rPr>
          <w:rFonts w:cs="Arial"/>
          <w:szCs w:val="22"/>
        </w:rPr>
        <w:tab/>
      </w:r>
      <w:r w:rsidRPr="001F5400">
        <w:rPr>
          <w:rFonts w:cs="Arial"/>
          <w:szCs w:val="22"/>
        </w:rPr>
        <w:t>(signature)</w:t>
      </w:r>
    </w:p>
    <w:p w:rsidR="00F650AE" w:rsidRPr="001F5400" w:rsidRDefault="00F650AE" w:rsidP="00B41275">
      <w:pPr>
        <w:keepNext/>
        <w:tabs>
          <w:tab w:val="left" w:leader="underscore" w:pos="4500"/>
        </w:tabs>
        <w:spacing w:after="120"/>
        <w:ind w:right="62"/>
        <w:rPr>
          <w:rFonts w:cs="Arial"/>
          <w:szCs w:val="22"/>
        </w:rPr>
      </w:pPr>
      <w:r>
        <w:rPr>
          <w:rFonts w:cs="Arial"/>
          <w:szCs w:val="22"/>
        </w:rPr>
        <w:tab/>
      </w:r>
      <w:r w:rsidRPr="001F5400">
        <w:rPr>
          <w:rFonts w:cs="Arial"/>
          <w:szCs w:val="22"/>
        </w:rPr>
        <w:t>(name)</w:t>
      </w:r>
    </w:p>
    <w:p w:rsidR="00F650AE" w:rsidRPr="001F5400" w:rsidRDefault="00F650AE" w:rsidP="00B41275">
      <w:pPr>
        <w:keepNext/>
        <w:tabs>
          <w:tab w:val="left" w:leader="underscore" w:pos="4500"/>
        </w:tabs>
        <w:spacing w:after="120"/>
        <w:ind w:right="62"/>
        <w:rPr>
          <w:rFonts w:cs="Arial"/>
          <w:b/>
          <w:szCs w:val="22"/>
        </w:rPr>
      </w:pPr>
      <w:r>
        <w:rPr>
          <w:rFonts w:cs="Arial"/>
          <w:szCs w:val="22"/>
        </w:rPr>
        <w:tab/>
      </w:r>
      <w:r w:rsidRPr="001F5400">
        <w:rPr>
          <w:rFonts w:cs="Arial"/>
          <w:szCs w:val="22"/>
        </w:rPr>
        <w:t>(</w:t>
      </w:r>
      <w:r>
        <w:rPr>
          <w:rFonts w:cs="Arial"/>
          <w:szCs w:val="22"/>
        </w:rPr>
        <w:t>position</w:t>
      </w:r>
      <w:r w:rsidRPr="001F5400">
        <w:rPr>
          <w:rFonts w:cs="Arial"/>
          <w:szCs w:val="22"/>
        </w:rPr>
        <w:t>)</w:t>
      </w:r>
    </w:p>
    <w:p w:rsidR="00F650AE" w:rsidRDefault="00F650AE" w:rsidP="00B41275">
      <w:pPr>
        <w:keepNext/>
        <w:tabs>
          <w:tab w:val="left" w:leader="underscore" w:pos="4500"/>
        </w:tabs>
        <w:spacing w:after="120"/>
        <w:ind w:right="62"/>
        <w:rPr>
          <w:rFonts w:cs="Arial"/>
          <w:szCs w:val="22"/>
        </w:rPr>
      </w:pPr>
      <w:r w:rsidRPr="001F5400">
        <w:rPr>
          <w:rFonts w:cs="Arial"/>
          <w:szCs w:val="22"/>
        </w:rPr>
        <w:t xml:space="preserve">Date: </w:t>
      </w:r>
      <w:r>
        <w:rPr>
          <w:rFonts w:cs="Arial"/>
          <w:szCs w:val="22"/>
        </w:rPr>
        <w:tab/>
      </w:r>
    </w:p>
    <w:p w:rsidR="00F650AE" w:rsidRPr="001F5400" w:rsidRDefault="00F650AE" w:rsidP="00F650AE">
      <w:pPr>
        <w:keepNext/>
        <w:ind w:right="63"/>
        <w:rPr>
          <w:rFonts w:cs="Arial"/>
          <w:szCs w:val="22"/>
        </w:rPr>
      </w:pPr>
    </w:p>
    <w:p w:rsidR="00F650AE" w:rsidRPr="00A06343" w:rsidRDefault="00F650AE" w:rsidP="008D6F2D">
      <w:pPr>
        <w:ind w:right="-290"/>
        <w:rPr>
          <w:rFonts w:cs="Arial"/>
          <w:b/>
          <w:sz w:val="20"/>
        </w:rPr>
      </w:pPr>
      <w:r w:rsidRPr="00A06343">
        <w:rPr>
          <w:rFonts w:cs="Arial"/>
          <w:b/>
          <w:sz w:val="20"/>
        </w:rPr>
        <w:t xml:space="preserve">Note: This agreement </w:t>
      </w:r>
      <w:r w:rsidR="00630640">
        <w:rPr>
          <w:rFonts w:cs="Arial"/>
          <w:b/>
          <w:sz w:val="20"/>
        </w:rPr>
        <w:t>must</w:t>
      </w:r>
      <w:r w:rsidR="00630640" w:rsidRPr="00A06343">
        <w:rPr>
          <w:rFonts w:cs="Arial"/>
          <w:b/>
          <w:sz w:val="20"/>
        </w:rPr>
        <w:t xml:space="preserve"> </w:t>
      </w:r>
      <w:r w:rsidRPr="00A06343">
        <w:rPr>
          <w:rFonts w:cs="Arial"/>
          <w:b/>
          <w:sz w:val="20"/>
        </w:rPr>
        <w:t>be signed by the General Manager or officer delegated with authority to bind the Recipient</w:t>
      </w:r>
    </w:p>
    <w:p w:rsidR="00B26319" w:rsidRPr="00042190" w:rsidRDefault="00F650AE" w:rsidP="005D173B">
      <w:pPr>
        <w:spacing w:before="240" w:after="240"/>
        <w:rPr>
          <w:rFonts w:cs="Arial"/>
          <w:b/>
        </w:rPr>
      </w:pPr>
      <w:r w:rsidRPr="001F5400">
        <w:rPr>
          <w:rFonts w:cs="Arial"/>
          <w:b/>
        </w:rPr>
        <w:t xml:space="preserve">Approval of Agreement between </w:t>
      </w:r>
      <w:r>
        <w:rPr>
          <w:rFonts w:cs="Arial"/>
          <w:b/>
        </w:rPr>
        <w:t>OEH</w:t>
      </w:r>
      <w:r w:rsidRPr="001F5400">
        <w:rPr>
          <w:rFonts w:cs="Arial"/>
          <w:b/>
        </w:rPr>
        <w:t xml:space="preserve"> and </w:t>
      </w:r>
      <w:r w:rsidR="00E75D96">
        <w:rPr>
          <w:rFonts w:cs="Arial"/>
          <w:b/>
        </w:rPr>
        <w:fldChar w:fldCharType="begin"/>
      </w:r>
      <w:r w:rsidR="00E75D96">
        <w:rPr>
          <w:rFonts w:cs="Arial"/>
          <w:b/>
        </w:rPr>
        <w:instrText xml:space="preserve"> MERGEFIELD OrganisationName </w:instrText>
      </w:r>
      <w:r w:rsidR="00E75D96">
        <w:rPr>
          <w:rFonts w:cs="Arial"/>
          <w:b/>
        </w:rPr>
        <w:fldChar w:fldCharType="separate"/>
      </w:r>
      <w:r w:rsidR="00840FB8">
        <w:rPr>
          <w:rFonts w:cs="Arial"/>
          <w:b/>
          <w:noProof/>
        </w:rPr>
        <w:t>«OrganisationName»</w:t>
      </w:r>
      <w:r w:rsidR="00E75D96">
        <w:rPr>
          <w:rFonts w:cs="Arial"/>
          <w:b/>
        </w:rPr>
        <w:fldChar w:fldCharType="end"/>
      </w:r>
    </w:p>
    <w:tbl>
      <w:tblPr>
        <w:tblW w:w="10139" w:type="dxa"/>
        <w:tblInd w:w="-72" w:type="dxa"/>
        <w:tblLayout w:type="fixed"/>
        <w:tblLook w:val="0000" w:firstRow="0" w:lastRow="0" w:firstColumn="0" w:lastColumn="0" w:noHBand="0" w:noVBand="0"/>
      </w:tblPr>
      <w:tblGrid>
        <w:gridCol w:w="5580"/>
        <w:gridCol w:w="236"/>
        <w:gridCol w:w="4323"/>
      </w:tblGrid>
      <w:tr w:rsidR="00B26319" w:rsidRPr="0066450D">
        <w:trPr>
          <w:trHeight w:val="2110"/>
        </w:trPr>
        <w:tc>
          <w:tcPr>
            <w:tcW w:w="5580" w:type="dxa"/>
          </w:tcPr>
          <w:p w:rsidR="00B26319" w:rsidRPr="008E35D4" w:rsidRDefault="00B26319" w:rsidP="00B26319">
            <w:pPr>
              <w:pStyle w:val="ExecutionLine"/>
              <w:spacing w:before="0" w:line="240" w:lineRule="auto"/>
              <w:ind w:right="-57"/>
              <w:rPr>
                <w:rFonts w:ascii="Arial" w:hAnsi="Arial" w:cs="Arial"/>
                <w:bCs/>
                <w:color w:val="000000"/>
                <w:sz w:val="22"/>
                <w:szCs w:val="22"/>
              </w:rPr>
            </w:pPr>
            <w:r w:rsidRPr="008E35D4">
              <w:rPr>
                <w:rFonts w:ascii="Arial" w:hAnsi="Arial" w:cs="Arial"/>
                <w:color w:val="000000"/>
                <w:sz w:val="22"/>
                <w:szCs w:val="22"/>
              </w:rPr>
              <w:t>Signed</w:t>
            </w:r>
            <w:r w:rsidRPr="008E35D4">
              <w:rPr>
                <w:rFonts w:ascii="Arial" w:hAnsi="Arial" w:cs="Arial"/>
                <w:bCs/>
                <w:color w:val="000000"/>
                <w:sz w:val="22"/>
                <w:szCs w:val="22"/>
              </w:rPr>
              <w:t xml:space="preserve"> for and on behalf of the </w:t>
            </w:r>
            <w:r w:rsidR="00260545">
              <w:rPr>
                <w:rFonts w:ascii="Arial" w:hAnsi="Arial" w:cs="Arial"/>
                <w:bCs/>
                <w:color w:val="000000"/>
                <w:sz w:val="22"/>
                <w:szCs w:val="22"/>
              </w:rPr>
              <w:t>Office of Environment and Heritage</w:t>
            </w:r>
            <w:r>
              <w:rPr>
                <w:rFonts w:ascii="Arial" w:hAnsi="Arial" w:cs="Arial"/>
                <w:bCs/>
                <w:color w:val="000000"/>
                <w:sz w:val="22"/>
                <w:szCs w:val="22"/>
              </w:rPr>
              <w:t xml:space="preserve"> representing the Crown in right of </w:t>
            </w:r>
            <w:smartTag w:uri="urn:schemas-microsoft-com:office:smarttags" w:element="place">
              <w:smartTag w:uri="urn:schemas-microsoft-com:office:smarttags" w:element="State">
                <w:r>
                  <w:rPr>
                    <w:rFonts w:ascii="Arial" w:hAnsi="Arial" w:cs="Arial"/>
                    <w:bCs/>
                    <w:color w:val="000000"/>
                    <w:sz w:val="22"/>
                    <w:szCs w:val="22"/>
                  </w:rPr>
                  <w:t>New South Wales</w:t>
                </w:r>
              </w:smartTag>
            </w:smartTag>
            <w:r>
              <w:rPr>
                <w:rFonts w:ascii="Arial" w:hAnsi="Arial" w:cs="Arial"/>
                <w:bCs/>
                <w:color w:val="000000"/>
                <w:sz w:val="22"/>
                <w:szCs w:val="22"/>
              </w:rPr>
              <w:t xml:space="preserve"> by</w:t>
            </w:r>
          </w:p>
          <w:p w:rsidR="00B26319" w:rsidRPr="0032647C" w:rsidRDefault="00B26319" w:rsidP="00B26319">
            <w:pPr>
              <w:pStyle w:val="ExecutionLine"/>
              <w:spacing w:before="0" w:line="240" w:lineRule="auto"/>
              <w:ind w:right="-57"/>
              <w:rPr>
                <w:rFonts w:ascii="Arial" w:hAnsi="Arial" w:cs="Arial"/>
                <w:color w:val="000000"/>
                <w:sz w:val="16"/>
                <w:szCs w:val="16"/>
              </w:rPr>
            </w:pPr>
          </w:p>
          <w:p w:rsidR="00313777" w:rsidRPr="00313777" w:rsidRDefault="002A39FD" w:rsidP="00313777">
            <w:pPr>
              <w:rPr>
                <w:rFonts w:cs="Arial"/>
                <w:color w:val="000000"/>
                <w:szCs w:val="22"/>
              </w:rPr>
            </w:pPr>
            <w:r>
              <w:rPr>
                <w:rFonts w:cs="Arial"/>
                <w:color w:val="000000"/>
                <w:szCs w:val="22"/>
              </w:rPr>
              <w:t>Leah Andrews</w:t>
            </w:r>
            <w:r w:rsidR="00B26319">
              <w:rPr>
                <w:rFonts w:cs="Arial"/>
                <w:color w:val="000000"/>
                <w:szCs w:val="22"/>
              </w:rPr>
              <w:t>,</w:t>
            </w:r>
            <w:r w:rsidR="00313777">
              <w:rPr>
                <w:rFonts w:cs="Arial"/>
                <w:color w:val="000000"/>
                <w:szCs w:val="22"/>
              </w:rPr>
              <w:t xml:space="preserve"> Senior Team Leader </w:t>
            </w:r>
            <w:r w:rsidR="00313777" w:rsidRPr="00313777">
              <w:rPr>
                <w:rFonts w:cs="Arial"/>
                <w:color w:val="000000"/>
                <w:szCs w:val="22"/>
              </w:rPr>
              <w:t>Contestable Grants - Coast, Estuary and Flood</w:t>
            </w:r>
          </w:p>
          <w:p w:rsidR="00B26319" w:rsidRPr="008E35D4" w:rsidRDefault="00B26319" w:rsidP="00B26319">
            <w:pPr>
              <w:pStyle w:val="ExecutionLine"/>
              <w:spacing w:before="0" w:line="240" w:lineRule="auto"/>
              <w:ind w:right="-57"/>
              <w:rPr>
                <w:rFonts w:ascii="Arial" w:hAnsi="Arial" w:cs="Arial"/>
                <w:color w:val="000000"/>
                <w:sz w:val="22"/>
                <w:szCs w:val="22"/>
              </w:rPr>
            </w:pPr>
          </w:p>
        </w:tc>
        <w:tc>
          <w:tcPr>
            <w:tcW w:w="236" w:type="dxa"/>
          </w:tcPr>
          <w:p w:rsidR="00B26319" w:rsidRPr="008E35D4" w:rsidRDefault="00B26319" w:rsidP="00B26319">
            <w:pPr>
              <w:pStyle w:val="BaseParagraph"/>
              <w:spacing w:after="0" w:line="240" w:lineRule="auto"/>
              <w:ind w:right="63"/>
              <w:rPr>
                <w:rFonts w:ascii="Arial" w:hAnsi="Arial" w:cs="Arial"/>
                <w:color w:val="000000"/>
                <w:sz w:val="22"/>
                <w:szCs w:val="22"/>
              </w:rPr>
            </w:pPr>
            <w:r w:rsidRPr="008E35D4">
              <w:rPr>
                <w:rFonts w:ascii="Arial" w:hAnsi="Arial" w:cs="Arial"/>
                <w:color w:val="000000"/>
                <w:sz w:val="22"/>
                <w:szCs w:val="22"/>
              </w:rPr>
              <w:t>)</w:t>
            </w:r>
          </w:p>
          <w:p w:rsidR="00B26319" w:rsidRPr="008E35D4" w:rsidRDefault="00B26319" w:rsidP="00B26319">
            <w:pPr>
              <w:pStyle w:val="BaseParagraph"/>
              <w:spacing w:after="0" w:line="240" w:lineRule="auto"/>
              <w:ind w:right="63"/>
              <w:rPr>
                <w:rFonts w:ascii="Arial" w:hAnsi="Arial" w:cs="Arial"/>
                <w:color w:val="000000"/>
                <w:sz w:val="22"/>
                <w:szCs w:val="22"/>
              </w:rPr>
            </w:pPr>
            <w:r w:rsidRPr="008E35D4">
              <w:rPr>
                <w:rFonts w:ascii="Arial" w:hAnsi="Arial" w:cs="Arial"/>
                <w:color w:val="000000"/>
                <w:sz w:val="22"/>
                <w:szCs w:val="22"/>
              </w:rPr>
              <w:t>)</w:t>
            </w:r>
          </w:p>
          <w:p w:rsidR="00B26319" w:rsidRPr="008E35D4" w:rsidRDefault="00B26319" w:rsidP="00B26319">
            <w:pPr>
              <w:pStyle w:val="BaseParagraph"/>
              <w:spacing w:after="0" w:line="240" w:lineRule="auto"/>
              <w:ind w:right="63"/>
              <w:rPr>
                <w:rFonts w:ascii="Arial" w:hAnsi="Arial" w:cs="Arial"/>
                <w:color w:val="000000"/>
                <w:sz w:val="22"/>
                <w:szCs w:val="22"/>
              </w:rPr>
            </w:pPr>
            <w:r w:rsidRPr="008E35D4">
              <w:rPr>
                <w:rFonts w:ascii="Arial" w:hAnsi="Arial" w:cs="Arial"/>
                <w:color w:val="000000"/>
                <w:sz w:val="22"/>
                <w:szCs w:val="22"/>
              </w:rPr>
              <w:t>)</w:t>
            </w:r>
          </w:p>
          <w:p w:rsidR="00B26319" w:rsidRPr="008E35D4" w:rsidRDefault="00B26319" w:rsidP="00B26319">
            <w:pPr>
              <w:pStyle w:val="BaseParagraph"/>
              <w:spacing w:after="0" w:line="240" w:lineRule="auto"/>
              <w:ind w:right="63"/>
              <w:rPr>
                <w:rFonts w:ascii="Arial" w:hAnsi="Arial" w:cs="Arial"/>
                <w:color w:val="000000"/>
                <w:sz w:val="22"/>
                <w:szCs w:val="22"/>
              </w:rPr>
            </w:pPr>
            <w:r w:rsidRPr="008E35D4">
              <w:rPr>
                <w:rFonts w:ascii="Arial" w:hAnsi="Arial" w:cs="Arial"/>
                <w:color w:val="000000"/>
                <w:sz w:val="22"/>
                <w:szCs w:val="22"/>
              </w:rPr>
              <w:t>)</w:t>
            </w:r>
          </w:p>
          <w:p w:rsidR="00B26319" w:rsidRPr="008E35D4" w:rsidRDefault="00B26319" w:rsidP="00B26319">
            <w:pPr>
              <w:pStyle w:val="BaseParagraph"/>
              <w:spacing w:after="0" w:line="240" w:lineRule="auto"/>
              <w:ind w:right="63"/>
              <w:rPr>
                <w:rFonts w:ascii="Arial" w:hAnsi="Arial" w:cs="Arial"/>
                <w:color w:val="000000"/>
                <w:sz w:val="22"/>
                <w:szCs w:val="22"/>
              </w:rPr>
            </w:pPr>
            <w:r w:rsidRPr="008E35D4">
              <w:rPr>
                <w:rFonts w:ascii="Arial" w:hAnsi="Arial" w:cs="Arial"/>
                <w:color w:val="000000"/>
                <w:sz w:val="22"/>
                <w:szCs w:val="22"/>
              </w:rPr>
              <w:t>)</w:t>
            </w:r>
          </w:p>
          <w:p w:rsidR="00B26319" w:rsidRPr="002E1250" w:rsidRDefault="00B26319" w:rsidP="00B26319">
            <w:pPr>
              <w:pStyle w:val="BaseParagraph"/>
              <w:spacing w:after="0" w:line="240" w:lineRule="auto"/>
              <w:ind w:right="63"/>
              <w:rPr>
                <w:rFonts w:ascii="Arial" w:hAnsi="Arial" w:cs="Arial"/>
                <w:sz w:val="22"/>
                <w:szCs w:val="22"/>
              </w:rPr>
            </w:pPr>
            <w:r w:rsidRPr="008E35D4">
              <w:rPr>
                <w:rFonts w:ascii="Arial" w:hAnsi="Arial" w:cs="Arial"/>
                <w:sz w:val="22"/>
                <w:szCs w:val="22"/>
              </w:rPr>
              <w:t>)</w:t>
            </w:r>
          </w:p>
        </w:tc>
        <w:tc>
          <w:tcPr>
            <w:tcW w:w="4323" w:type="dxa"/>
          </w:tcPr>
          <w:p w:rsidR="00F650AE" w:rsidRPr="008E35D4" w:rsidRDefault="00F650AE" w:rsidP="00F650AE">
            <w:pPr>
              <w:ind w:right="63"/>
              <w:rPr>
                <w:rFonts w:cs="Arial"/>
                <w:color w:val="000000"/>
                <w:szCs w:val="22"/>
              </w:rPr>
            </w:pPr>
          </w:p>
          <w:p w:rsidR="00F650AE" w:rsidRPr="008E35D4" w:rsidRDefault="00F650AE" w:rsidP="00F650AE">
            <w:pPr>
              <w:ind w:right="63"/>
              <w:rPr>
                <w:rFonts w:cs="Arial"/>
                <w:color w:val="000000"/>
                <w:szCs w:val="22"/>
              </w:rPr>
            </w:pPr>
          </w:p>
          <w:p w:rsidR="00F650AE" w:rsidRPr="008E35D4" w:rsidRDefault="00F650AE" w:rsidP="00F650AE">
            <w:pPr>
              <w:ind w:right="63"/>
              <w:rPr>
                <w:rFonts w:cs="Arial"/>
                <w:color w:val="000000"/>
                <w:szCs w:val="22"/>
              </w:rPr>
            </w:pPr>
          </w:p>
          <w:p w:rsidR="00F650AE" w:rsidRPr="008E35D4" w:rsidRDefault="00F650AE" w:rsidP="00F650AE">
            <w:pPr>
              <w:tabs>
                <w:tab w:val="right" w:leader="underscore" w:pos="4032"/>
              </w:tabs>
              <w:ind w:right="62"/>
              <w:rPr>
                <w:rFonts w:cs="Arial"/>
                <w:color w:val="000000"/>
                <w:szCs w:val="22"/>
              </w:rPr>
            </w:pPr>
            <w:r>
              <w:rPr>
                <w:rFonts w:cs="Arial"/>
                <w:szCs w:val="22"/>
              </w:rPr>
              <w:tab/>
            </w:r>
          </w:p>
          <w:p w:rsidR="00F650AE" w:rsidRDefault="00F650AE" w:rsidP="00F650AE">
            <w:pPr>
              <w:ind w:right="63"/>
              <w:rPr>
                <w:rFonts w:cs="Arial"/>
                <w:color w:val="000000"/>
                <w:szCs w:val="22"/>
              </w:rPr>
            </w:pPr>
            <w:r w:rsidRPr="008E35D4">
              <w:rPr>
                <w:rFonts w:cs="Arial"/>
                <w:color w:val="000000"/>
                <w:szCs w:val="22"/>
              </w:rPr>
              <w:t>(signature)</w:t>
            </w:r>
          </w:p>
          <w:p w:rsidR="00F650AE" w:rsidRPr="008E35D4" w:rsidRDefault="00F650AE" w:rsidP="00F650AE">
            <w:pPr>
              <w:ind w:right="63"/>
              <w:rPr>
                <w:rFonts w:cs="Arial"/>
                <w:color w:val="000000"/>
                <w:szCs w:val="22"/>
              </w:rPr>
            </w:pPr>
          </w:p>
          <w:p w:rsidR="00F650AE" w:rsidRPr="008E35D4" w:rsidRDefault="00F650AE" w:rsidP="00F650AE">
            <w:pPr>
              <w:tabs>
                <w:tab w:val="right" w:leader="underscore" w:pos="4032"/>
              </w:tabs>
              <w:ind w:right="63"/>
              <w:rPr>
                <w:rFonts w:cs="Arial"/>
                <w:color w:val="000000"/>
                <w:szCs w:val="22"/>
              </w:rPr>
            </w:pPr>
            <w:r>
              <w:rPr>
                <w:rFonts w:cs="Arial"/>
                <w:color w:val="000000"/>
                <w:szCs w:val="22"/>
              </w:rPr>
              <w:t>Date:</w:t>
            </w:r>
            <w:r>
              <w:rPr>
                <w:rFonts w:cs="Arial"/>
                <w:color w:val="000000"/>
                <w:szCs w:val="22"/>
              </w:rPr>
              <w:tab/>
            </w:r>
          </w:p>
          <w:p w:rsidR="00B26319" w:rsidRPr="0066450D" w:rsidRDefault="00B26319" w:rsidP="00B26319">
            <w:pPr>
              <w:ind w:right="63"/>
              <w:rPr>
                <w:rFonts w:cs="Arial"/>
                <w:color w:val="000000"/>
                <w:szCs w:val="22"/>
              </w:rPr>
            </w:pPr>
          </w:p>
        </w:tc>
      </w:tr>
    </w:tbl>
    <w:p w:rsidR="00113E1C" w:rsidRDefault="00B32B8E" w:rsidP="00DE1C1D">
      <w:pPr>
        <w:pStyle w:val="Heading1"/>
        <w:jc w:val="both"/>
      </w:pPr>
      <w:r>
        <w:rPr>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57150</wp:posOffset>
                </wp:positionV>
                <wp:extent cx="6286500" cy="870585"/>
                <wp:effectExtent l="5080" t="7620" r="1397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70585"/>
                        </a:xfrm>
                        <a:prstGeom prst="rect">
                          <a:avLst/>
                        </a:prstGeom>
                        <a:solidFill>
                          <a:srgbClr val="FFFFFF"/>
                        </a:solidFill>
                        <a:ln w="9525">
                          <a:solidFill>
                            <a:srgbClr val="000000"/>
                          </a:solidFill>
                          <a:miter lim="800000"/>
                          <a:headEnd/>
                          <a:tailEnd/>
                        </a:ln>
                      </wps:spPr>
                      <wps:txbx>
                        <w:txbxContent>
                          <w:p w:rsidR="003040E4" w:rsidRPr="00313777" w:rsidRDefault="003040E4" w:rsidP="003E62A9">
                            <w:pPr>
                              <w:spacing w:after="60"/>
                              <w:ind w:left="720" w:firstLine="720"/>
                              <w:rPr>
                                <w:sz w:val="16"/>
                                <w:szCs w:val="16"/>
                              </w:rPr>
                            </w:pPr>
                            <w:r w:rsidRPr="00313777">
                              <w:rPr>
                                <w:sz w:val="16"/>
                                <w:szCs w:val="16"/>
                              </w:rPr>
                              <w:t xml:space="preserve">Please return the signed Agreement </w:t>
                            </w:r>
                            <w:r>
                              <w:rPr>
                                <w:b/>
                                <w:sz w:val="16"/>
                                <w:szCs w:val="16"/>
                              </w:rPr>
                              <w:t xml:space="preserve">by </w:t>
                            </w:r>
                            <w:r w:rsidR="00A92B1F" w:rsidRPr="00A92B1F">
                              <w:rPr>
                                <w:b/>
                                <w:sz w:val="16"/>
                                <w:szCs w:val="16"/>
                                <w:highlight w:val="yellow"/>
                              </w:rPr>
                              <w:t>[DATE]</w:t>
                            </w:r>
                            <w:r w:rsidRPr="00313777">
                              <w:rPr>
                                <w:sz w:val="16"/>
                                <w:szCs w:val="16"/>
                              </w:rPr>
                              <w:t xml:space="preserve"> to:</w:t>
                            </w:r>
                          </w:p>
                          <w:p w:rsidR="003040E4" w:rsidRPr="00313777" w:rsidRDefault="003040E4" w:rsidP="00DE3EF7">
                            <w:pPr>
                              <w:ind w:left="2340"/>
                              <w:rPr>
                                <w:sz w:val="16"/>
                                <w:szCs w:val="16"/>
                              </w:rPr>
                            </w:pPr>
                            <w:r w:rsidRPr="00313777">
                              <w:rPr>
                                <w:sz w:val="16"/>
                                <w:szCs w:val="16"/>
                              </w:rPr>
                              <w:t>Senior Team Leader, Con</w:t>
                            </w:r>
                            <w:r>
                              <w:rPr>
                                <w:sz w:val="16"/>
                                <w:szCs w:val="16"/>
                              </w:rPr>
                              <w:t>te</w:t>
                            </w:r>
                            <w:r w:rsidR="009326D5">
                              <w:rPr>
                                <w:sz w:val="16"/>
                                <w:szCs w:val="16"/>
                              </w:rPr>
                              <w:t>stable Grants - Coast, Estuary and</w:t>
                            </w:r>
                            <w:r>
                              <w:rPr>
                                <w:sz w:val="16"/>
                                <w:szCs w:val="16"/>
                              </w:rPr>
                              <w:t xml:space="preserve"> Flood</w:t>
                            </w:r>
                          </w:p>
                          <w:p w:rsidR="003040E4" w:rsidRPr="00313777" w:rsidRDefault="003040E4" w:rsidP="00DE3EF7">
                            <w:pPr>
                              <w:ind w:left="2340"/>
                              <w:rPr>
                                <w:sz w:val="16"/>
                                <w:szCs w:val="16"/>
                              </w:rPr>
                            </w:pPr>
                            <w:r w:rsidRPr="00313777">
                              <w:rPr>
                                <w:sz w:val="16"/>
                                <w:szCs w:val="16"/>
                              </w:rPr>
                              <w:t>Regional Operations, OEH</w:t>
                            </w:r>
                            <w:bookmarkStart w:id="1" w:name="LocAdd"/>
                            <w:bookmarkEnd w:id="1"/>
                          </w:p>
                          <w:p w:rsidR="003040E4" w:rsidRPr="00313777" w:rsidRDefault="003040E4" w:rsidP="00DE3EF7">
                            <w:pPr>
                              <w:ind w:left="2340"/>
                              <w:rPr>
                                <w:sz w:val="16"/>
                                <w:szCs w:val="16"/>
                              </w:rPr>
                            </w:pPr>
                            <w:smartTag w:uri="urn:schemas-microsoft-com:office:smarttags" w:element="address">
                              <w:smartTag w:uri="urn:schemas-microsoft-com:office:smarttags" w:element="Street">
                                <w:r w:rsidRPr="00313777">
                                  <w:rPr>
                                    <w:sz w:val="16"/>
                                    <w:szCs w:val="16"/>
                                  </w:rPr>
                                  <w:t>PO Box</w:t>
                                </w:r>
                              </w:smartTag>
                              <w:r>
                                <w:rPr>
                                  <w:sz w:val="16"/>
                                  <w:szCs w:val="16"/>
                                </w:rPr>
                                <w:t xml:space="preserve"> 644</w:t>
                              </w:r>
                            </w:smartTag>
                          </w:p>
                          <w:p w:rsidR="003040E4" w:rsidRPr="00313777" w:rsidRDefault="003040E4" w:rsidP="00DE3EF7">
                            <w:pPr>
                              <w:spacing w:after="60"/>
                              <w:ind w:left="2340"/>
                              <w:rPr>
                                <w:sz w:val="16"/>
                                <w:szCs w:val="16"/>
                              </w:rPr>
                            </w:pPr>
                            <w:smartTag w:uri="urn:schemas-microsoft-com:office:smarttags" w:element="place">
                              <w:smartTag w:uri="urn:schemas-microsoft-com:office:smarttags" w:element="City">
                                <w:r w:rsidRPr="00313777">
                                  <w:rPr>
                                    <w:sz w:val="16"/>
                                    <w:szCs w:val="16"/>
                                  </w:rPr>
                                  <w:t>Parramatta</w:t>
                                </w:r>
                              </w:smartTag>
                            </w:smartTag>
                            <w:r w:rsidRPr="00313777">
                              <w:rPr>
                                <w:sz w:val="16"/>
                                <w:szCs w:val="16"/>
                              </w:rPr>
                              <w:t xml:space="preserve"> NSW 2124</w:t>
                            </w:r>
                          </w:p>
                          <w:p w:rsidR="003040E4" w:rsidRPr="004B2362" w:rsidRDefault="003040E4" w:rsidP="00313777">
                            <w:pPr>
                              <w:jc w:val="center"/>
                              <w:rPr>
                                <w:szCs w:val="16"/>
                              </w:rPr>
                            </w:pPr>
                            <w:r w:rsidRPr="00313777">
                              <w:rPr>
                                <w:sz w:val="16"/>
                                <w:szCs w:val="16"/>
                              </w:rPr>
                              <w:t xml:space="preserve">If the signed Agreement is </w:t>
                            </w:r>
                            <w:r w:rsidRPr="00313777">
                              <w:rPr>
                                <w:b/>
                                <w:sz w:val="16"/>
                                <w:szCs w:val="16"/>
                              </w:rPr>
                              <w:t>not</w:t>
                            </w:r>
                            <w:r w:rsidRPr="00313777">
                              <w:rPr>
                                <w:sz w:val="16"/>
                                <w:szCs w:val="16"/>
                              </w:rPr>
                              <w:t xml:space="preserve"> returned by this date, the offer of funding will automatically lapse.</w:t>
                            </w:r>
                          </w:p>
                          <w:p w:rsidR="003040E4" w:rsidRPr="00313777" w:rsidRDefault="003040E4" w:rsidP="00313777">
                            <w:pPr>
                              <w:numPr>
                                <w:ins w:id="2" w:author="Erica Lau" w:date="2012-08-08T10:04:00Z"/>
                              </w:num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4.5pt;width:495pt;height:6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">
                <v:textbox>
                  <w:txbxContent>
                    <w:p w:rsidR="003040E4" w:rsidRPr="00313777" w:rsidRDefault="003040E4" w:rsidP="003E62A9">
                      <w:pPr>
                        <w:spacing w:after="60"/>
                        <w:ind w:left="720" w:firstLine="720"/>
                        <w:rPr>
                          <w:sz w:val="16"/>
                          <w:szCs w:val="16"/>
                        </w:rPr>
                      </w:pPr>
                      <w:r w:rsidRPr="00313777">
                        <w:rPr>
                          <w:sz w:val="16"/>
                          <w:szCs w:val="16"/>
                        </w:rPr>
                        <w:t xml:space="preserve">Please return the signed Agreement </w:t>
                      </w:r>
                      <w:r>
                        <w:rPr>
                          <w:b/>
                          <w:sz w:val="16"/>
                          <w:szCs w:val="16"/>
                        </w:rPr>
                        <w:t xml:space="preserve">by </w:t>
                      </w:r>
                      <w:r w:rsidR="00A92B1F" w:rsidRPr="00A92B1F">
                        <w:rPr>
                          <w:b/>
                          <w:sz w:val="16"/>
                          <w:szCs w:val="16"/>
                          <w:highlight w:val="yellow"/>
                        </w:rPr>
                        <w:t>[DATE]</w:t>
                      </w:r>
                      <w:r w:rsidRPr="00313777">
                        <w:rPr>
                          <w:sz w:val="16"/>
                          <w:szCs w:val="16"/>
                        </w:rPr>
                        <w:t xml:space="preserve"> to:</w:t>
                      </w:r>
                    </w:p>
                    <w:p w:rsidR="003040E4" w:rsidRPr="00313777" w:rsidRDefault="003040E4" w:rsidP="00DE3EF7">
                      <w:pPr>
                        <w:ind w:left="2340"/>
                        <w:rPr>
                          <w:sz w:val="16"/>
                          <w:szCs w:val="16"/>
                        </w:rPr>
                      </w:pPr>
                      <w:r w:rsidRPr="00313777">
                        <w:rPr>
                          <w:sz w:val="16"/>
                          <w:szCs w:val="16"/>
                        </w:rPr>
                        <w:t>Senior Team Leader, Con</w:t>
                      </w:r>
                      <w:r>
                        <w:rPr>
                          <w:sz w:val="16"/>
                          <w:szCs w:val="16"/>
                        </w:rPr>
                        <w:t>te</w:t>
                      </w:r>
                      <w:r w:rsidR="009326D5">
                        <w:rPr>
                          <w:sz w:val="16"/>
                          <w:szCs w:val="16"/>
                        </w:rPr>
                        <w:t>stable Grants - Coast, Estuary and</w:t>
                      </w:r>
                      <w:r>
                        <w:rPr>
                          <w:sz w:val="16"/>
                          <w:szCs w:val="16"/>
                        </w:rPr>
                        <w:t xml:space="preserve"> Flood</w:t>
                      </w:r>
                    </w:p>
                    <w:p w:rsidR="003040E4" w:rsidRPr="00313777" w:rsidRDefault="003040E4" w:rsidP="00DE3EF7">
                      <w:pPr>
                        <w:ind w:left="2340"/>
                        <w:rPr>
                          <w:sz w:val="16"/>
                          <w:szCs w:val="16"/>
                        </w:rPr>
                      </w:pPr>
                      <w:r w:rsidRPr="00313777">
                        <w:rPr>
                          <w:sz w:val="16"/>
                          <w:szCs w:val="16"/>
                        </w:rPr>
                        <w:t>Regional Operations, OEH</w:t>
                      </w:r>
                      <w:bookmarkStart w:id="3" w:name="LocAdd"/>
                      <w:bookmarkEnd w:id="3"/>
                    </w:p>
                    <w:p w:rsidR="003040E4" w:rsidRPr="00313777" w:rsidRDefault="003040E4" w:rsidP="00DE3EF7">
                      <w:pPr>
                        <w:ind w:left="2340"/>
                        <w:rPr>
                          <w:sz w:val="16"/>
                          <w:szCs w:val="16"/>
                        </w:rPr>
                      </w:pPr>
                      <w:smartTag w:uri="urn:schemas-microsoft-com:office:smarttags" w:element="address">
                        <w:smartTag w:uri="urn:schemas-microsoft-com:office:smarttags" w:element="Street">
                          <w:r w:rsidRPr="00313777">
                            <w:rPr>
                              <w:sz w:val="16"/>
                              <w:szCs w:val="16"/>
                            </w:rPr>
                            <w:t>PO Box</w:t>
                          </w:r>
                        </w:smartTag>
                        <w:r>
                          <w:rPr>
                            <w:sz w:val="16"/>
                            <w:szCs w:val="16"/>
                          </w:rPr>
                          <w:t xml:space="preserve"> 644</w:t>
                        </w:r>
                      </w:smartTag>
                    </w:p>
                    <w:p w:rsidR="003040E4" w:rsidRPr="00313777" w:rsidRDefault="003040E4" w:rsidP="00DE3EF7">
                      <w:pPr>
                        <w:spacing w:after="60"/>
                        <w:ind w:left="2340"/>
                        <w:rPr>
                          <w:sz w:val="16"/>
                          <w:szCs w:val="16"/>
                        </w:rPr>
                      </w:pPr>
                      <w:smartTag w:uri="urn:schemas-microsoft-com:office:smarttags" w:element="place">
                        <w:smartTag w:uri="urn:schemas-microsoft-com:office:smarttags" w:element="City">
                          <w:r w:rsidRPr="00313777">
                            <w:rPr>
                              <w:sz w:val="16"/>
                              <w:szCs w:val="16"/>
                            </w:rPr>
                            <w:t>Parramatta</w:t>
                          </w:r>
                        </w:smartTag>
                      </w:smartTag>
                      <w:r w:rsidRPr="00313777">
                        <w:rPr>
                          <w:sz w:val="16"/>
                          <w:szCs w:val="16"/>
                        </w:rPr>
                        <w:t xml:space="preserve"> NSW 2124</w:t>
                      </w:r>
                    </w:p>
                    <w:p w:rsidR="003040E4" w:rsidRPr="004B2362" w:rsidRDefault="003040E4" w:rsidP="00313777">
                      <w:pPr>
                        <w:jc w:val="center"/>
                        <w:rPr>
                          <w:szCs w:val="16"/>
                        </w:rPr>
                      </w:pPr>
                      <w:r w:rsidRPr="00313777">
                        <w:rPr>
                          <w:sz w:val="16"/>
                          <w:szCs w:val="16"/>
                        </w:rPr>
                        <w:t xml:space="preserve">If the signed Agreement is </w:t>
                      </w:r>
                      <w:r w:rsidRPr="00313777">
                        <w:rPr>
                          <w:b/>
                          <w:sz w:val="16"/>
                          <w:szCs w:val="16"/>
                        </w:rPr>
                        <w:t>not</w:t>
                      </w:r>
                      <w:r w:rsidRPr="00313777">
                        <w:rPr>
                          <w:sz w:val="16"/>
                          <w:szCs w:val="16"/>
                        </w:rPr>
                        <w:t xml:space="preserve"> returned by this date, the offer of funding will automatically lapse.</w:t>
                      </w:r>
                    </w:p>
                    <w:p w:rsidR="003040E4" w:rsidRPr="00313777" w:rsidRDefault="003040E4" w:rsidP="00313777">
                      <w:pPr>
                        <w:numPr>
                          <w:ins w:id="4" w:author="Erica Lau" w:date="2012-08-08T10:04:00Z"/>
                        </w:numPr>
                        <w:rPr>
                          <w:szCs w:val="16"/>
                        </w:rPr>
                      </w:pPr>
                    </w:p>
                  </w:txbxContent>
                </v:textbox>
              </v:shape>
            </w:pict>
          </mc:Fallback>
        </mc:AlternateContent>
      </w:r>
    </w:p>
    <w:p w:rsidR="00113E1C" w:rsidRDefault="00113E1C" w:rsidP="00DE1C1D">
      <w:pPr>
        <w:pStyle w:val="Heading1"/>
        <w:jc w:val="both"/>
      </w:pPr>
    </w:p>
    <w:p w:rsidR="00F6754C" w:rsidRDefault="00F6754C" w:rsidP="00F6754C">
      <w:pPr>
        <w:pStyle w:val="Heading1"/>
        <w:jc w:val="both"/>
        <w:sectPr w:rsidR="00F6754C" w:rsidSect="00C214DE">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357" w:left="1418" w:header="567" w:footer="567" w:gutter="0"/>
          <w:cols w:space="720"/>
          <w:titlePg/>
        </w:sectPr>
      </w:pPr>
    </w:p>
    <w:p w:rsidR="00DE1C1D" w:rsidRPr="006E0E61" w:rsidRDefault="00DE1C1D" w:rsidP="00F6754C">
      <w:pPr>
        <w:pStyle w:val="Heading1"/>
        <w:jc w:val="both"/>
      </w:pPr>
      <w:r w:rsidRPr="006E0E61">
        <w:lastRenderedPageBreak/>
        <w:t>Conditio</w:t>
      </w:r>
      <w:r w:rsidR="00577BEC">
        <w:t>ns</w:t>
      </w:r>
      <w:r w:rsidRPr="006E0E61">
        <w:t xml:space="preserve"> </w:t>
      </w:r>
    </w:p>
    <w:p w:rsidR="00F31911" w:rsidRPr="005D2483" w:rsidRDefault="00F31911" w:rsidP="00F6754C">
      <w:pPr>
        <w:numPr>
          <w:ilvl w:val="0"/>
          <w:numId w:val="4"/>
        </w:numPr>
        <w:tabs>
          <w:tab w:val="clear" w:pos="360"/>
          <w:tab w:val="left" w:pos="720"/>
        </w:tabs>
        <w:spacing w:before="120"/>
        <w:ind w:left="0" w:firstLine="0"/>
        <w:jc w:val="both"/>
        <w:rPr>
          <w:rFonts w:cs="Arial"/>
          <w:b/>
          <w:bCs/>
          <w:szCs w:val="22"/>
        </w:rPr>
      </w:pPr>
      <w:r w:rsidRPr="005D2483">
        <w:rPr>
          <w:rFonts w:cs="Arial"/>
          <w:b/>
          <w:bCs/>
          <w:szCs w:val="22"/>
        </w:rPr>
        <w:t>Definitions</w:t>
      </w:r>
      <w:r>
        <w:rPr>
          <w:rFonts w:cs="Arial"/>
          <w:b/>
          <w:bCs/>
          <w:szCs w:val="22"/>
        </w:rPr>
        <w:t xml:space="preserve"> and Interpretation</w:t>
      </w:r>
    </w:p>
    <w:p w:rsidR="005D2483" w:rsidRDefault="00F31911" w:rsidP="00F6754C">
      <w:pPr>
        <w:jc w:val="both"/>
      </w:pPr>
      <w:r>
        <w:t xml:space="preserve">Defined terms and aids to interpretation of this Agreement are set out in </w:t>
      </w:r>
      <w:r w:rsidR="001E3ABC">
        <w:t>the Dictionary at the end of this Agreement</w:t>
      </w:r>
      <w:r w:rsidRPr="00FF0F2D">
        <w:t>.</w:t>
      </w:r>
    </w:p>
    <w:p w:rsidR="00985FB2" w:rsidRPr="004277D5" w:rsidRDefault="00260545" w:rsidP="00F6754C">
      <w:pPr>
        <w:numPr>
          <w:ilvl w:val="0"/>
          <w:numId w:val="4"/>
        </w:numPr>
        <w:tabs>
          <w:tab w:val="clear" w:pos="360"/>
          <w:tab w:val="left" w:pos="720"/>
        </w:tabs>
        <w:spacing w:before="240"/>
        <w:ind w:left="0" w:firstLine="0"/>
        <w:jc w:val="both"/>
        <w:rPr>
          <w:rFonts w:cs="Arial"/>
          <w:b/>
          <w:bCs/>
          <w:szCs w:val="22"/>
        </w:rPr>
      </w:pPr>
      <w:r>
        <w:rPr>
          <w:rFonts w:cs="Arial"/>
          <w:b/>
          <w:bCs/>
          <w:szCs w:val="22"/>
        </w:rPr>
        <w:t>OEH</w:t>
      </w:r>
      <w:r w:rsidR="00985FB2" w:rsidRPr="004277D5">
        <w:rPr>
          <w:rFonts w:cs="Arial"/>
          <w:b/>
          <w:bCs/>
          <w:szCs w:val="22"/>
        </w:rPr>
        <w:t xml:space="preserve">’s </w:t>
      </w:r>
      <w:r w:rsidR="00EE6548">
        <w:rPr>
          <w:rFonts w:cs="Arial"/>
          <w:b/>
          <w:bCs/>
          <w:szCs w:val="22"/>
        </w:rPr>
        <w:t>obligations</w:t>
      </w:r>
    </w:p>
    <w:p w:rsidR="00EE6548" w:rsidRDefault="00260545" w:rsidP="00F6754C">
      <w:pPr>
        <w:numPr>
          <w:ilvl w:val="1"/>
          <w:numId w:val="4"/>
        </w:numPr>
        <w:spacing w:before="120"/>
        <w:jc w:val="both"/>
        <w:rPr>
          <w:rFonts w:cs="Arial"/>
          <w:szCs w:val="22"/>
        </w:rPr>
      </w:pPr>
      <w:r>
        <w:rPr>
          <w:rFonts w:cs="Arial"/>
          <w:szCs w:val="22"/>
        </w:rPr>
        <w:t>OEH</w:t>
      </w:r>
      <w:r w:rsidR="00EE6548">
        <w:rPr>
          <w:rFonts w:cs="Arial"/>
          <w:szCs w:val="22"/>
        </w:rPr>
        <w:t xml:space="preserve"> will pay the Recipient, in accordance with the terms of this Agreement, an amount up to the Maximum Funding Amount towards the Recipient’s performance of the Project.</w:t>
      </w:r>
    </w:p>
    <w:p w:rsidR="00EE6548" w:rsidRDefault="00260545" w:rsidP="00F6754C">
      <w:pPr>
        <w:numPr>
          <w:ilvl w:val="1"/>
          <w:numId w:val="4"/>
        </w:numPr>
        <w:spacing w:before="120"/>
        <w:jc w:val="both"/>
        <w:rPr>
          <w:rFonts w:cs="Arial"/>
          <w:szCs w:val="22"/>
        </w:rPr>
      </w:pPr>
      <w:r>
        <w:rPr>
          <w:rFonts w:cs="Arial"/>
          <w:szCs w:val="22"/>
        </w:rPr>
        <w:t>OEH</w:t>
      </w:r>
      <w:r w:rsidR="00EE6548">
        <w:rPr>
          <w:rFonts w:cs="Arial"/>
          <w:szCs w:val="22"/>
        </w:rPr>
        <w:t xml:space="preserve"> will not pay the Recipient for anything that is part of the </w:t>
      </w:r>
      <w:r w:rsidR="00EE6548" w:rsidRPr="00040565">
        <w:rPr>
          <w:rFonts w:cs="Arial"/>
          <w:bCs/>
          <w:szCs w:val="22"/>
        </w:rPr>
        <w:t>Recipient</w:t>
      </w:r>
      <w:r w:rsidR="00EE6548">
        <w:rPr>
          <w:rFonts w:cs="Arial"/>
          <w:bCs/>
          <w:szCs w:val="22"/>
        </w:rPr>
        <w:t>’s</w:t>
      </w:r>
      <w:r w:rsidR="00EE6548" w:rsidRPr="00040565">
        <w:rPr>
          <w:rFonts w:cs="Arial"/>
          <w:szCs w:val="22"/>
        </w:rPr>
        <w:t xml:space="preserve"> </w:t>
      </w:r>
      <w:r w:rsidR="00EE6548">
        <w:rPr>
          <w:rFonts w:cs="Arial"/>
          <w:szCs w:val="22"/>
        </w:rPr>
        <w:t>Core A</w:t>
      </w:r>
      <w:r w:rsidR="00EE6548" w:rsidRPr="004277D5">
        <w:rPr>
          <w:rFonts w:cs="Arial"/>
          <w:szCs w:val="22"/>
        </w:rPr>
        <w:t>ctivities</w:t>
      </w:r>
      <w:r w:rsidR="00EE6548">
        <w:rPr>
          <w:rFonts w:cs="Arial"/>
          <w:szCs w:val="22"/>
        </w:rPr>
        <w:t>.</w:t>
      </w:r>
    </w:p>
    <w:p w:rsidR="00985FB2" w:rsidRPr="004277D5" w:rsidRDefault="00260545" w:rsidP="00F6754C">
      <w:pPr>
        <w:numPr>
          <w:ilvl w:val="1"/>
          <w:numId w:val="4"/>
        </w:numPr>
        <w:spacing w:before="120"/>
        <w:jc w:val="both"/>
        <w:rPr>
          <w:rFonts w:cs="Arial"/>
          <w:szCs w:val="22"/>
        </w:rPr>
      </w:pPr>
      <w:r>
        <w:rPr>
          <w:rFonts w:cs="Arial"/>
          <w:szCs w:val="22"/>
        </w:rPr>
        <w:t>OEH</w:t>
      </w:r>
      <w:r w:rsidR="00C12F1B">
        <w:rPr>
          <w:rFonts w:cs="Arial"/>
          <w:szCs w:val="22"/>
        </w:rPr>
        <w:t xml:space="preserve"> </w:t>
      </w:r>
      <w:r w:rsidR="00EE6548">
        <w:rPr>
          <w:rFonts w:cs="Arial"/>
          <w:szCs w:val="22"/>
        </w:rPr>
        <w:t xml:space="preserve">may </w:t>
      </w:r>
      <w:r w:rsidR="00985FB2" w:rsidRPr="004277D5">
        <w:rPr>
          <w:rFonts w:cs="Arial"/>
          <w:szCs w:val="22"/>
        </w:rPr>
        <w:t>arr</w:t>
      </w:r>
      <w:smartTag w:uri="urn:schemas-microsoft-com:office:smarttags" w:element="PersonName">
        <w:r w:rsidR="00985FB2" w:rsidRPr="004277D5">
          <w:rPr>
            <w:rFonts w:cs="Arial"/>
            <w:szCs w:val="22"/>
          </w:rPr>
          <w:t>ange</w:t>
        </w:r>
      </w:smartTag>
      <w:r w:rsidR="00985FB2" w:rsidRPr="004277D5">
        <w:rPr>
          <w:rFonts w:cs="Arial"/>
          <w:szCs w:val="22"/>
        </w:rPr>
        <w:t xml:space="preserve"> the provision of </w:t>
      </w:r>
      <w:r w:rsidR="00EE6548">
        <w:rPr>
          <w:rFonts w:cs="Arial"/>
          <w:szCs w:val="22"/>
        </w:rPr>
        <w:t xml:space="preserve">additional </w:t>
      </w:r>
      <w:r w:rsidR="00985FB2" w:rsidRPr="004277D5">
        <w:rPr>
          <w:rFonts w:cs="Arial"/>
          <w:szCs w:val="22"/>
        </w:rPr>
        <w:t xml:space="preserve">services to </w:t>
      </w:r>
      <w:r w:rsidR="00040565">
        <w:rPr>
          <w:rFonts w:cs="Arial"/>
          <w:szCs w:val="22"/>
        </w:rPr>
        <w:t>t</w:t>
      </w:r>
      <w:r w:rsidR="00040565" w:rsidRPr="00040565">
        <w:rPr>
          <w:rFonts w:cs="Arial"/>
          <w:bCs/>
          <w:szCs w:val="22"/>
        </w:rPr>
        <w:t>he Recipient</w:t>
      </w:r>
      <w:r w:rsidR="00EE6548">
        <w:rPr>
          <w:rFonts w:cs="Arial"/>
          <w:bCs/>
          <w:szCs w:val="22"/>
        </w:rPr>
        <w:t>, including</w:t>
      </w:r>
      <w:r w:rsidR="00985FB2" w:rsidRPr="004277D5">
        <w:rPr>
          <w:rFonts w:cs="Arial"/>
          <w:szCs w:val="22"/>
        </w:rPr>
        <w:t>:</w:t>
      </w:r>
    </w:p>
    <w:p w:rsidR="00985FB2" w:rsidRPr="004277D5" w:rsidRDefault="00985FB2" w:rsidP="00F6754C">
      <w:pPr>
        <w:numPr>
          <w:ilvl w:val="0"/>
          <w:numId w:val="6"/>
        </w:numPr>
        <w:spacing w:before="60"/>
        <w:ind w:left="1077" w:hanging="357"/>
        <w:jc w:val="both"/>
        <w:rPr>
          <w:rFonts w:cs="Arial"/>
          <w:szCs w:val="22"/>
        </w:rPr>
      </w:pPr>
      <w:r w:rsidRPr="004277D5">
        <w:rPr>
          <w:rFonts w:cs="Arial"/>
          <w:szCs w:val="22"/>
        </w:rPr>
        <w:t>support with the administration of financial assistance</w:t>
      </w:r>
    </w:p>
    <w:p w:rsidR="00985FB2" w:rsidRPr="001F5568" w:rsidRDefault="00985FB2" w:rsidP="00F6754C">
      <w:pPr>
        <w:numPr>
          <w:ilvl w:val="0"/>
          <w:numId w:val="6"/>
        </w:numPr>
        <w:spacing w:before="60"/>
        <w:ind w:left="1077" w:hanging="357"/>
        <w:jc w:val="both"/>
        <w:rPr>
          <w:rFonts w:cs="Arial"/>
          <w:szCs w:val="22"/>
        </w:rPr>
      </w:pPr>
      <w:r w:rsidRPr="001F5568">
        <w:rPr>
          <w:rFonts w:cs="Arial"/>
          <w:szCs w:val="22"/>
        </w:rPr>
        <w:t xml:space="preserve">participation in meetings of </w:t>
      </w:r>
      <w:r w:rsidR="00040565" w:rsidRPr="001F5568">
        <w:rPr>
          <w:rFonts w:cs="Arial"/>
          <w:szCs w:val="22"/>
        </w:rPr>
        <w:t>t</w:t>
      </w:r>
      <w:r w:rsidR="00040565" w:rsidRPr="001F5568">
        <w:rPr>
          <w:rFonts w:cs="Arial"/>
          <w:bCs/>
          <w:szCs w:val="22"/>
        </w:rPr>
        <w:t>he Recipient’s</w:t>
      </w:r>
      <w:r w:rsidR="00040565" w:rsidRPr="001F5568">
        <w:rPr>
          <w:rFonts w:cs="Arial"/>
          <w:szCs w:val="22"/>
        </w:rPr>
        <w:t xml:space="preserve"> </w:t>
      </w:r>
      <w:r w:rsidR="00EE539A" w:rsidRPr="001F5568">
        <w:rPr>
          <w:rFonts w:cs="Arial"/>
          <w:szCs w:val="22"/>
        </w:rPr>
        <w:t>Floodplain Risk Management Committee</w:t>
      </w:r>
    </w:p>
    <w:p w:rsidR="00985FB2" w:rsidRPr="001F5568" w:rsidRDefault="00985FB2" w:rsidP="00F6754C">
      <w:pPr>
        <w:numPr>
          <w:ilvl w:val="0"/>
          <w:numId w:val="6"/>
        </w:numPr>
        <w:spacing w:before="60"/>
        <w:ind w:left="1077" w:hanging="357"/>
        <w:jc w:val="both"/>
        <w:rPr>
          <w:rFonts w:cs="Arial"/>
          <w:szCs w:val="22"/>
        </w:rPr>
      </w:pPr>
      <w:r w:rsidRPr="001F5568">
        <w:rPr>
          <w:rFonts w:cs="Arial"/>
          <w:szCs w:val="22"/>
        </w:rPr>
        <w:t xml:space="preserve">meeting with </w:t>
      </w:r>
      <w:r w:rsidR="00040565" w:rsidRPr="001F5568">
        <w:rPr>
          <w:rFonts w:cs="Arial"/>
          <w:szCs w:val="22"/>
        </w:rPr>
        <w:t>t</w:t>
      </w:r>
      <w:r w:rsidR="00040565" w:rsidRPr="001F5568">
        <w:rPr>
          <w:rFonts w:cs="Arial"/>
          <w:bCs/>
          <w:szCs w:val="22"/>
        </w:rPr>
        <w:t>he Recipient</w:t>
      </w:r>
      <w:r w:rsidR="00040565" w:rsidRPr="001F5568">
        <w:rPr>
          <w:rFonts w:cs="Arial"/>
          <w:szCs w:val="22"/>
        </w:rPr>
        <w:t xml:space="preserve">’s </w:t>
      </w:r>
      <w:r w:rsidRPr="001F5568">
        <w:rPr>
          <w:rFonts w:cs="Arial"/>
          <w:szCs w:val="22"/>
        </w:rPr>
        <w:t xml:space="preserve">staff frequently, particularly at critical stages in the </w:t>
      </w:r>
      <w:r w:rsidR="00720440" w:rsidRPr="001F5568">
        <w:rPr>
          <w:rFonts w:cs="Arial"/>
          <w:szCs w:val="22"/>
        </w:rPr>
        <w:t>P</w:t>
      </w:r>
      <w:r w:rsidRPr="001F5568">
        <w:rPr>
          <w:rFonts w:cs="Arial"/>
          <w:szCs w:val="22"/>
        </w:rPr>
        <w:t>roject</w:t>
      </w:r>
    </w:p>
    <w:p w:rsidR="00985FB2" w:rsidRPr="004277D5" w:rsidRDefault="00985FB2" w:rsidP="00F6754C">
      <w:pPr>
        <w:numPr>
          <w:ilvl w:val="0"/>
          <w:numId w:val="6"/>
        </w:numPr>
        <w:spacing w:before="60"/>
        <w:ind w:left="1077" w:hanging="357"/>
        <w:jc w:val="both"/>
        <w:rPr>
          <w:rFonts w:cs="Arial"/>
          <w:szCs w:val="22"/>
        </w:rPr>
      </w:pPr>
      <w:r w:rsidRPr="004277D5">
        <w:rPr>
          <w:rFonts w:cs="Arial"/>
          <w:szCs w:val="22"/>
        </w:rPr>
        <w:t>assistance with the preparation of briefs and review of proposals for studies</w:t>
      </w:r>
    </w:p>
    <w:p w:rsidR="00985FB2" w:rsidRDefault="00985FB2" w:rsidP="00F6754C">
      <w:pPr>
        <w:numPr>
          <w:ilvl w:val="0"/>
          <w:numId w:val="6"/>
        </w:numPr>
        <w:spacing w:before="60"/>
        <w:ind w:left="1077" w:hanging="357"/>
        <w:jc w:val="both"/>
        <w:rPr>
          <w:rFonts w:cs="Arial"/>
          <w:szCs w:val="22"/>
        </w:rPr>
      </w:pPr>
      <w:r w:rsidRPr="004277D5">
        <w:rPr>
          <w:rFonts w:cs="Arial"/>
          <w:szCs w:val="22"/>
        </w:rPr>
        <w:t xml:space="preserve">technical review of </w:t>
      </w:r>
      <w:r w:rsidR="00E5685C">
        <w:rPr>
          <w:rFonts w:cs="Arial"/>
          <w:szCs w:val="22"/>
        </w:rPr>
        <w:t xml:space="preserve">plans, </w:t>
      </w:r>
      <w:r w:rsidRPr="004277D5">
        <w:rPr>
          <w:rFonts w:cs="Arial"/>
          <w:szCs w:val="22"/>
        </w:rPr>
        <w:t xml:space="preserve">studies and designs for compliance with Government objectives and </w:t>
      </w:r>
      <w:r w:rsidR="00720440">
        <w:rPr>
          <w:rFonts w:cs="Arial"/>
          <w:szCs w:val="22"/>
        </w:rPr>
        <w:t>P</w:t>
      </w:r>
      <w:r w:rsidRPr="004277D5">
        <w:rPr>
          <w:rFonts w:cs="Arial"/>
          <w:szCs w:val="22"/>
        </w:rPr>
        <w:t>roject aims and requirements</w:t>
      </w:r>
    </w:p>
    <w:p w:rsidR="00BA6F1C" w:rsidRPr="004277D5" w:rsidRDefault="00BA6F1C" w:rsidP="00F6754C">
      <w:pPr>
        <w:numPr>
          <w:ilvl w:val="0"/>
          <w:numId w:val="6"/>
        </w:numPr>
        <w:spacing w:before="60"/>
        <w:ind w:left="1077" w:hanging="357"/>
        <w:jc w:val="both"/>
        <w:rPr>
          <w:rFonts w:cs="Arial"/>
          <w:szCs w:val="22"/>
        </w:rPr>
      </w:pPr>
      <w:r>
        <w:rPr>
          <w:rFonts w:cs="Arial"/>
          <w:szCs w:val="22"/>
        </w:rPr>
        <w:t>assistance with the preparation and review of specifications for works</w:t>
      </w:r>
    </w:p>
    <w:p w:rsidR="00985FB2" w:rsidRPr="004277D5" w:rsidRDefault="00985FB2" w:rsidP="00F6754C">
      <w:pPr>
        <w:numPr>
          <w:ilvl w:val="0"/>
          <w:numId w:val="6"/>
        </w:numPr>
        <w:spacing w:before="60"/>
        <w:ind w:left="1077" w:hanging="357"/>
        <w:jc w:val="both"/>
        <w:rPr>
          <w:rFonts w:cs="Arial"/>
          <w:szCs w:val="22"/>
        </w:rPr>
      </w:pPr>
      <w:r w:rsidRPr="004277D5">
        <w:rPr>
          <w:rFonts w:cs="Arial"/>
          <w:szCs w:val="22"/>
        </w:rPr>
        <w:t>assistance with the review of tenders for works</w:t>
      </w:r>
      <w:r w:rsidR="00A42134">
        <w:rPr>
          <w:rFonts w:cs="Arial"/>
          <w:szCs w:val="22"/>
        </w:rPr>
        <w:t>, and</w:t>
      </w:r>
    </w:p>
    <w:p w:rsidR="00985FB2" w:rsidRDefault="00985FB2" w:rsidP="00F6754C">
      <w:pPr>
        <w:numPr>
          <w:ilvl w:val="0"/>
          <w:numId w:val="6"/>
        </w:numPr>
        <w:spacing w:before="60"/>
        <w:ind w:left="1077" w:hanging="357"/>
        <w:jc w:val="both"/>
        <w:rPr>
          <w:rFonts w:cs="Arial"/>
          <w:szCs w:val="22"/>
        </w:rPr>
      </w:pPr>
      <w:r w:rsidRPr="004277D5">
        <w:rPr>
          <w:rFonts w:cs="Arial"/>
          <w:szCs w:val="22"/>
        </w:rPr>
        <w:t>assistance with the management of consultants and contractors</w:t>
      </w:r>
      <w:r w:rsidR="008134DD">
        <w:rPr>
          <w:rFonts w:cs="Arial"/>
          <w:szCs w:val="22"/>
        </w:rPr>
        <w:t>.</w:t>
      </w:r>
    </w:p>
    <w:p w:rsidR="001E3ABC" w:rsidRPr="0046693F" w:rsidRDefault="00BF0EF2" w:rsidP="00F6754C">
      <w:pPr>
        <w:numPr>
          <w:ilvl w:val="1"/>
          <w:numId w:val="4"/>
        </w:numPr>
        <w:spacing w:before="120"/>
        <w:jc w:val="both"/>
        <w:rPr>
          <w:rFonts w:cs="Arial"/>
          <w:szCs w:val="22"/>
        </w:rPr>
      </w:pPr>
      <w:r w:rsidRPr="0046693F">
        <w:rPr>
          <w:rFonts w:cs="Arial"/>
          <w:szCs w:val="22"/>
        </w:rPr>
        <w:t>OEH will approv</w:t>
      </w:r>
      <w:r w:rsidR="00270071" w:rsidRPr="0046693F">
        <w:rPr>
          <w:rFonts w:cs="Arial"/>
          <w:szCs w:val="22"/>
        </w:rPr>
        <w:t>e</w:t>
      </w:r>
      <w:r w:rsidRPr="0046693F">
        <w:rPr>
          <w:rFonts w:cs="Arial"/>
          <w:szCs w:val="22"/>
        </w:rPr>
        <w:t xml:space="preserve"> </w:t>
      </w:r>
      <w:r w:rsidR="00C11378" w:rsidRPr="0046693F">
        <w:rPr>
          <w:rFonts w:cs="Arial"/>
          <w:szCs w:val="22"/>
        </w:rPr>
        <w:t>the</w:t>
      </w:r>
      <w:r w:rsidRPr="0046693F">
        <w:rPr>
          <w:rFonts w:cs="Arial"/>
          <w:szCs w:val="22"/>
        </w:rPr>
        <w:t xml:space="preserve"> Work Plan</w:t>
      </w:r>
      <w:r w:rsidR="00C11378" w:rsidRPr="0046693F">
        <w:rPr>
          <w:rFonts w:cs="Arial"/>
          <w:szCs w:val="22"/>
        </w:rPr>
        <w:t xml:space="preserve"> referred to in clause 3.1</w:t>
      </w:r>
      <w:r w:rsidRPr="0046693F">
        <w:rPr>
          <w:rFonts w:cs="Arial"/>
          <w:szCs w:val="22"/>
        </w:rPr>
        <w:t>.</w:t>
      </w:r>
    </w:p>
    <w:p w:rsidR="00985FB2" w:rsidRPr="0046693F" w:rsidRDefault="003E76ED" w:rsidP="00F6754C">
      <w:pPr>
        <w:numPr>
          <w:ilvl w:val="0"/>
          <w:numId w:val="4"/>
        </w:numPr>
        <w:tabs>
          <w:tab w:val="clear" w:pos="360"/>
          <w:tab w:val="left" w:pos="720"/>
        </w:tabs>
        <w:spacing w:before="240"/>
        <w:ind w:left="539" w:hanging="539"/>
        <w:jc w:val="both"/>
        <w:rPr>
          <w:rFonts w:cs="Arial"/>
          <w:b/>
          <w:bCs/>
          <w:szCs w:val="22"/>
        </w:rPr>
      </w:pPr>
      <w:r w:rsidRPr="0046693F">
        <w:rPr>
          <w:rFonts w:cs="Arial"/>
          <w:b/>
          <w:bCs/>
          <w:szCs w:val="22"/>
        </w:rPr>
        <w:t xml:space="preserve">Recipient’s </w:t>
      </w:r>
      <w:r w:rsidR="00EE6548" w:rsidRPr="0046693F">
        <w:rPr>
          <w:rFonts w:cs="Arial"/>
          <w:b/>
          <w:bCs/>
          <w:szCs w:val="22"/>
        </w:rPr>
        <w:t>obligations</w:t>
      </w:r>
    </w:p>
    <w:p w:rsidR="00000759" w:rsidRPr="000033FD" w:rsidRDefault="00000759" w:rsidP="00000759">
      <w:pPr>
        <w:numPr>
          <w:ilvl w:val="1"/>
          <w:numId w:val="4"/>
        </w:numPr>
        <w:spacing w:before="120"/>
        <w:jc w:val="both"/>
        <w:rPr>
          <w:rFonts w:cs="Arial"/>
          <w:szCs w:val="22"/>
        </w:rPr>
      </w:pPr>
      <w:r>
        <w:rPr>
          <w:rFonts w:cs="Arial"/>
          <w:szCs w:val="22"/>
        </w:rPr>
        <w:t xml:space="preserve">By </w:t>
      </w:r>
      <w:r w:rsidR="00A92B1F" w:rsidRPr="00A92B1F">
        <w:rPr>
          <w:rFonts w:cs="Arial"/>
          <w:b/>
          <w:szCs w:val="22"/>
          <w:highlight w:val="yellow"/>
        </w:rPr>
        <w:t>[DATE]</w:t>
      </w:r>
      <w:r w:rsidRPr="000033FD">
        <w:rPr>
          <w:rFonts w:cs="Arial"/>
          <w:szCs w:val="22"/>
        </w:rPr>
        <w:t>, and following compliance with clauses 17.3 or 18.</w:t>
      </w:r>
      <w:r>
        <w:rPr>
          <w:rFonts w:cs="Arial"/>
          <w:szCs w:val="22"/>
        </w:rPr>
        <w:t>3</w:t>
      </w:r>
      <w:r w:rsidRPr="000033FD">
        <w:rPr>
          <w:rFonts w:cs="Arial"/>
          <w:szCs w:val="22"/>
        </w:rPr>
        <w:t xml:space="preserve"> and 17.4 or </w:t>
      </w:r>
      <w:r>
        <w:rPr>
          <w:rFonts w:cs="Arial"/>
          <w:szCs w:val="22"/>
        </w:rPr>
        <w:t>18.4, the Recipient will submit</w:t>
      </w:r>
      <w:r w:rsidRPr="000033FD">
        <w:rPr>
          <w:rFonts w:cs="Arial"/>
          <w:szCs w:val="22"/>
        </w:rPr>
        <w:t xml:space="preserve"> a Work Plan in the format provided on OEH’s website</w:t>
      </w:r>
      <w:r>
        <w:rPr>
          <w:rFonts w:cs="Arial"/>
          <w:szCs w:val="22"/>
        </w:rPr>
        <w:t>, based on the recommended tender</w:t>
      </w:r>
      <w:r w:rsidRPr="000033FD">
        <w:rPr>
          <w:rFonts w:cs="Arial"/>
          <w:szCs w:val="22"/>
        </w:rPr>
        <w:t xml:space="preserve">. Before awarding the contract for this project, the Recipient must receive written advice from OEH indicating the Work Plan has been approved.  </w:t>
      </w:r>
    </w:p>
    <w:p w:rsidR="00985FB2" w:rsidRPr="0080150B" w:rsidRDefault="00EE6548" w:rsidP="00F6754C">
      <w:pPr>
        <w:numPr>
          <w:ilvl w:val="1"/>
          <w:numId w:val="4"/>
        </w:numPr>
        <w:spacing w:before="120"/>
        <w:jc w:val="both"/>
        <w:rPr>
          <w:rFonts w:cs="Arial"/>
          <w:szCs w:val="22"/>
        </w:rPr>
      </w:pPr>
      <w:r w:rsidRPr="0080150B">
        <w:rPr>
          <w:rFonts w:cs="Arial"/>
          <w:szCs w:val="22"/>
        </w:rPr>
        <w:t>The Recipient will carry out the Project as outlined in its Application and in accordance with the Work Plan.</w:t>
      </w:r>
    </w:p>
    <w:p w:rsidR="00985FB2" w:rsidRPr="0080150B" w:rsidRDefault="00EE6548" w:rsidP="00F6754C">
      <w:pPr>
        <w:numPr>
          <w:ilvl w:val="1"/>
          <w:numId w:val="4"/>
        </w:numPr>
        <w:spacing w:before="120"/>
        <w:jc w:val="both"/>
        <w:rPr>
          <w:rFonts w:cs="Arial"/>
          <w:szCs w:val="22"/>
        </w:rPr>
      </w:pPr>
      <w:r w:rsidRPr="0080150B">
        <w:rPr>
          <w:rFonts w:cs="Arial"/>
          <w:bCs/>
          <w:szCs w:val="22"/>
        </w:rPr>
        <w:t>The Recipient</w:t>
      </w:r>
      <w:r w:rsidRPr="0080150B">
        <w:rPr>
          <w:rFonts w:cs="Arial"/>
          <w:szCs w:val="22"/>
        </w:rPr>
        <w:t xml:space="preserve"> will advise </w:t>
      </w:r>
      <w:r w:rsidR="00260545">
        <w:rPr>
          <w:rFonts w:cs="Arial"/>
          <w:szCs w:val="22"/>
        </w:rPr>
        <w:t>OEH</w:t>
      </w:r>
      <w:r w:rsidRPr="0080150B">
        <w:rPr>
          <w:rFonts w:cs="Arial"/>
          <w:szCs w:val="22"/>
        </w:rPr>
        <w:t xml:space="preserve"> immediately if it </w:t>
      </w:r>
      <w:r w:rsidR="00006FD9">
        <w:rPr>
          <w:rFonts w:cs="Arial"/>
          <w:szCs w:val="22"/>
        </w:rPr>
        <w:t xml:space="preserve">has sought, is offered, or </w:t>
      </w:r>
      <w:r w:rsidR="004249E4" w:rsidRPr="0080150B">
        <w:rPr>
          <w:rFonts w:cs="Arial"/>
          <w:szCs w:val="22"/>
        </w:rPr>
        <w:t xml:space="preserve">intends to </w:t>
      </w:r>
      <w:r w:rsidRPr="0080150B">
        <w:rPr>
          <w:rFonts w:cs="Arial"/>
          <w:szCs w:val="22"/>
        </w:rPr>
        <w:t>accept funding from any other source(s) for th</w:t>
      </w:r>
      <w:r w:rsidR="00006FD9">
        <w:rPr>
          <w:rFonts w:cs="Arial"/>
          <w:szCs w:val="22"/>
        </w:rPr>
        <w:t>is</w:t>
      </w:r>
      <w:r w:rsidRPr="0080150B">
        <w:rPr>
          <w:rFonts w:cs="Arial"/>
          <w:szCs w:val="22"/>
        </w:rPr>
        <w:t xml:space="preserve"> </w:t>
      </w:r>
      <w:r w:rsidRPr="0080150B">
        <w:rPr>
          <w:rFonts w:cs="Arial"/>
          <w:color w:val="000000"/>
          <w:szCs w:val="22"/>
        </w:rPr>
        <w:t xml:space="preserve">Project </w:t>
      </w:r>
      <w:r w:rsidR="004F2983" w:rsidRPr="0080150B">
        <w:t>at any time during the Funding Term.</w:t>
      </w:r>
    </w:p>
    <w:p w:rsidR="00985FB2" w:rsidRPr="004277D5" w:rsidRDefault="00040565" w:rsidP="00F6754C">
      <w:pPr>
        <w:numPr>
          <w:ilvl w:val="1"/>
          <w:numId w:val="4"/>
        </w:numPr>
        <w:spacing w:before="120"/>
        <w:jc w:val="both"/>
        <w:rPr>
          <w:rFonts w:cs="Arial"/>
          <w:szCs w:val="22"/>
        </w:rPr>
      </w:pPr>
      <w:r w:rsidRPr="00040565">
        <w:rPr>
          <w:rFonts w:cs="Arial"/>
          <w:szCs w:val="22"/>
        </w:rPr>
        <w:t>T</w:t>
      </w:r>
      <w:r w:rsidRPr="00040565">
        <w:rPr>
          <w:rFonts w:cs="Arial"/>
          <w:bCs/>
          <w:szCs w:val="22"/>
        </w:rPr>
        <w:t>he Recipient</w:t>
      </w:r>
      <w:r w:rsidRPr="00040565">
        <w:rPr>
          <w:rFonts w:cs="Arial"/>
          <w:szCs w:val="22"/>
        </w:rPr>
        <w:t xml:space="preserve"> </w:t>
      </w:r>
      <w:r w:rsidR="00985FB2" w:rsidRPr="004277D5">
        <w:rPr>
          <w:rFonts w:cs="Arial"/>
          <w:szCs w:val="22"/>
        </w:rPr>
        <w:t xml:space="preserve">must ensure that all funds provided </w:t>
      </w:r>
      <w:r w:rsidR="00630640">
        <w:rPr>
          <w:rFonts w:cs="Arial"/>
          <w:szCs w:val="22"/>
        </w:rPr>
        <w:t xml:space="preserve">by OEH under this </w:t>
      </w:r>
      <w:r w:rsidR="00B11EBA">
        <w:rPr>
          <w:rFonts w:cs="Arial"/>
          <w:szCs w:val="22"/>
        </w:rPr>
        <w:t>A</w:t>
      </w:r>
      <w:r w:rsidR="00630640">
        <w:rPr>
          <w:rFonts w:cs="Arial"/>
          <w:szCs w:val="22"/>
        </w:rPr>
        <w:t xml:space="preserve">greement </w:t>
      </w:r>
      <w:r w:rsidR="00985FB2" w:rsidRPr="004277D5">
        <w:rPr>
          <w:rFonts w:cs="Arial"/>
          <w:szCs w:val="22"/>
        </w:rPr>
        <w:t xml:space="preserve">are applied only to the actual cost of the </w:t>
      </w:r>
      <w:r w:rsidR="00957EC7">
        <w:rPr>
          <w:rFonts w:cs="Arial"/>
          <w:szCs w:val="22"/>
        </w:rPr>
        <w:t>P</w:t>
      </w:r>
      <w:r w:rsidR="00985FB2" w:rsidRPr="004277D5">
        <w:rPr>
          <w:rFonts w:cs="Arial"/>
          <w:szCs w:val="22"/>
        </w:rPr>
        <w:t>roject.</w:t>
      </w:r>
    </w:p>
    <w:p w:rsidR="00985FB2" w:rsidRPr="004277D5" w:rsidRDefault="00040565" w:rsidP="00F6754C">
      <w:pPr>
        <w:numPr>
          <w:ilvl w:val="1"/>
          <w:numId w:val="4"/>
        </w:numPr>
        <w:spacing w:before="120"/>
        <w:jc w:val="both"/>
        <w:rPr>
          <w:rFonts w:cs="Arial"/>
          <w:szCs w:val="22"/>
        </w:rPr>
      </w:pPr>
      <w:r w:rsidRPr="00040565">
        <w:rPr>
          <w:rFonts w:cs="Arial"/>
          <w:szCs w:val="22"/>
        </w:rPr>
        <w:t>T</w:t>
      </w:r>
      <w:r w:rsidRPr="00040565">
        <w:rPr>
          <w:rFonts w:cs="Arial"/>
          <w:bCs/>
          <w:szCs w:val="22"/>
        </w:rPr>
        <w:t>he Recipient</w:t>
      </w:r>
      <w:r w:rsidRPr="00040565">
        <w:rPr>
          <w:rFonts w:cs="Arial"/>
          <w:szCs w:val="22"/>
        </w:rPr>
        <w:t xml:space="preserve"> </w:t>
      </w:r>
      <w:r w:rsidR="004F2983">
        <w:rPr>
          <w:rFonts w:cs="Arial"/>
          <w:szCs w:val="22"/>
        </w:rPr>
        <w:t>will</w:t>
      </w:r>
      <w:r w:rsidR="004F2983" w:rsidRPr="004277D5">
        <w:rPr>
          <w:rFonts w:cs="Arial"/>
          <w:szCs w:val="22"/>
        </w:rPr>
        <w:t xml:space="preserve"> </w:t>
      </w:r>
      <w:r w:rsidR="00985FB2" w:rsidRPr="004277D5">
        <w:rPr>
          <w:rFonts w:cs="Arial"/>
          <w:szCs w:val="22"/>
        </w:rPr>
        <w:t xml:space="preserve">ensure that all </w:t>
      </w:r>
      <w:r w:rsidR="004C5E28">
        <w:rPr>
          <w:rFonts w:cs="Arial"/>
          <w:szCs w:val="22"/>
        </w:rPr>
        <w:t>activities</w:t>
      </w:r>
      <w:r w:rsidR="00985FB2" w:rsidRPr="004277D5">
        <w:rPr>
          <w:rFonts w:cs="Arial"/>
          <w:szCs w:val="22"/>
        </w:rPr>
        <w:t xml:space="preserve"> undertaken under the </w:t>
      </w:r>
      <w:r w:rsidR="00957EC7">
        <w:rPr>
          <w:rFonts w:cs="Arial"/>
          <w:szCs w:val="22"/>
        </w:rPr>
        <w:t>P</w:t>
      </w:r>
      <w:r w:rsidR="00985FB2" w:rsidRPr="004277D5">
        <w:rPr>
          <w:rFonts w:cs="Arial"/>
          <w:szCs w:val="22"/>
        </w:rPr>
        <w:t>roject are consistent with</w:t>
      </w:r>
      <w:r w:rsidR="004F2983">
        <w:rPr>
          <w:rFonts w:cs="Arial"/>
          <w:szCs w:val="22"/>
        </w:rPr>
        <w:t xml:space="preserve"> the</w:t>
      </w:r>
      <w:r w:rsidR="004F2983" w:rsidRPr="001F5568">
        <w:rPr>
          <w:rFonts w:cs="Arial"/>
          <w:szCs w:val="22"/>
        </w:rPr>
        <w:t xml:space="preserve"> objectives of the </w:t>
      </w:r>
      <w:r w:rsidR="00E30E0D">
        <w:rPr>
          <w:rFonts w:cs="Arial"/>
          <w:szCs w:val="22"/>
        </w:rPr>
        <w:t>Floodplain Management Program</w:t>
      </w:r>
      <w:r w:rsidR="004F2983" w:rsidRPr="001F5568">
        <w:rPr>
          <w:rFonts w:cs="Arial"/>
          <w:szCs w:val="22"/>
        </w:rPr>
        <w:t xml:space="preserve">, the </w:t>
      </w:r>
      <w:r w:rsidR="004F2983" w:rsidRPr="001F5568">
        <w:rPr>
          <w:rFonts w:cs="Arial"/>
          <w:i/>
          <w:szCs w:val="22"/>
        </w:rPr>
        <w:t>NSW Flood Prone Land Policy</w:t>
      </w:r>
      <w:r w:rsidR="00901382">
        <w:rPr>
          <w:rFonts w:cs="Arial"/>
          <w:szCs w:val="22"/>
        </w:rPr>
        <w:t xml:space="preserve">, </w:t>
      </w:r>
      <w:r w:rsidR="004F2983" w:rsidRPr="001F5568">
        <w:rPr>
          <w:rFonts w:cs="Arial"/>
          <w:szCs w:val="22"/>
        </w:rPr>
        <w:t xml:space="preserve">the </w:t>
      </w:r>
      <w:r w:rsidR="004F2983" w:rsidRPr="001F5568">
        <w:rPr>
          <w:rFonts w:cs="Arial"/>
          <w:i/>
          <w:szCs w:val="22"/>
        </w:rPr>
        <w:t>NSW Floodplain Development Manual</w:t>
      </w:r>
      <w:r w:rsidR="004F2983" w:rsidRPr="001F5568">
        <w:rPr>
          <w:rFonts w:cs="Arial"/>
          <w:szCs w:val="22"/>
        </w:rPr>
        <w:t xml:space="preserve"> (2005)</w:t>
      </w:r>
      <w:r w:rsidR="00901382">
        <w:rPr>
          <w:rFonts w:cs="Arial"/>
          <w:szCs w:val="22"/>
        </w:rPr>
        <w:t xml:space="preserve"> and the NSW State Emergency Service </w:t>
      </w:r>
      <w:r w:rsidR="00796DA6">
        <w:rPr>
          <w:rFonts w:cs="Arial"/>
          <w:szCs w:val="22"/>
        </w:rPr>
        <w:t>r</w:t>
      </w:r>
      <w:r w:rsidR="00901382" w:rsidRPr="00796DA6">
        <w:rPr>
          <w:rFonts w:cs="Arial"/>
          <w:szCs w:val="22"/>
        </w:rPr>
        <w:t>equirements from the</w:t>
      </w:r>
      <w:r w:rsidR="00901382">
        <w:rPr>
          <w:rFonts w:cs="Arial"/>
          <w:i/>
          <w:szCs w:val="22"/>
        </w:rPr>
        <w:t xml:space="preserve"> Floodplain Risk Management Process </w:t>
      </w:r>
      <w:r w:rsidR="00796DA6">
        <w:rPr>
          <w:rFonts w:cs="Arial"/>
          <w:i/>
          <w:szCs w:val="22"/>
        </w:rPr>
        <w:t>Guidelines</w:t>
      </w:r>
      <w:r w:rsidR="00985FB2" w:rsidRPr="000C6065">
        <w:rPr>
          <w:rFonts w:cs="Arial"/>
          <w:szCs w:val="22"/>
        </w:rPr>
        <w:t>.</w:t>
      </w:r>
      <w:r w:rsidR="00985FB2" w:rsidRPr="004277D5">
        <w:rPr>
          <w:rFonts w:cs="Arial"/>
          <w:szCs w:val="22"/>
        </w:rPr>
        <w:t xml:space="preserve"> </w:t>
      </w:r>
      <w:r w:rsidR="00AD3BE2">
        <w:rPr>
          <w:rFonts w:cs="Arial"/>
          <w:szCs w:val="22"/>
        </w:rPr>
        <w:t>If</w:t>
      </w:r>
      <w:r w:rsidR="00985FB2" w:rsidRPr="004277D5">
        <w:rPr>
          <w:rFonts w:cs="Arial"/>
          <w:szCs w:val="22"/>
        </w:rPr>
        <w:t xml:space="preserve"> necessary</w:t>
      </w:r>
      <w:r w:rsidR="00AD3BE2">
        <w:rPr>
          <w:rFonts w:cs="Arial"/>
          <w:szCs w:val="22"/>
        </w:rPr>
        <w:t>, the Recipient may seek</w:t>
      </w:r>
      <w:r w:rsidR="00985FB2" w:rsidRPr="004277D5">
        <w:rPr>
          <w:rFonts w:cs="Arial"/>
          <w:szCs w:val="22"/>
        </w:rPr>
        <w:t xml:space="preserve"> clarificatio</w:t>
      </w:r>
      <w:r w:rsidR="00C12F1B">
        <w:rPr>
          <w:rFonts w:cs="Arial"/>
          <w:szCs w:val="22"/>
        </w:rPr>
        <w:t>n</w:t>
      </w:r>
      <w:r w:rsidR="00AD3BE2">
        <w:rPr>
          <w:rFonts w:cs="Arial"/>
          <w:szCs w:val="22"/>
        </w:rPr>
        <w:t xml:space="preserve"> of this obligation</w:t>
      </w:r>
      <w:r w:rsidR="00C12F1B">
        <w:rPr>
          <w:rFonts w:cs="Arial"/>
          <w:szCs w:val="22"/>
        </w:rPr>
        <w:t xml:space="preserve"> from </w:t>
      </w:r>
      <w:r w:rsidR="00260545">
        <w:rPr>
          <w:rFonts w:cs="Arial"/>
          <w:szCs w:val="22"/>
        </w:rPr>
        <w:t>OEH</w:t>
      </w:r>
      <w:r w:rsidR="00985FB2" w:rsidRPr="004277D5">
        <w:rPr>
          <w:rFonts w:cs="Arial"/>
          <w:szCs w:val="22"/>
        </w:rPr>
        <w:t>.</w:t>
      </w:r>
    </w:p>
    <w:p w:rsidR="00985FB2" w:rsidRPr="004277D5" w:rsidRDefault="00040565" w:rsidP="00F6754C">
      <w:pPr>
        <w:numPr>
          <w:ilvl w:val="1"/>
          <w:numId w:val="4"/>
        </w:numPr>
        <w:spacing w:before="120"/>
        <w:jc w:val="both"/>
        <w:rPr>
          <w:rFonts w:cs="Arial"/>
          <w:szCs w:val="22"/>
        </w:rPr>
      </w:pPr>
      <w:r w:rsidRPr="00040565">
        <w:rPr>
          <w:rFonts w:cs="Arial"/>
          <w:szCs w:val="22"/>
        </w:rPr>
        <w:t>T</w:t>
      </w:r>
      <w:r w:rsidRPr="00040565">
        <w:rPr>
          <w:rFonts w:cs="Arial"/>
          <w:bCs/>
          <w:szCs w:val="22"/>
        </w:rPr>
        <w:t>he Recipient</w:t>
      </w:r>
      <w:r w:rsidRPr="00040565">
        <w:rPr>
          <w:rFonts w:cs="Arial"/>
          <w:szCs w:val="22"/>
        </w:rPr>
        <w:t xml:space="preserve"> </w:t>
      </w:r>
      <w:r w:rsidR="00AD3BE2">
        <w:rPr>
          <w:rFonts w:cs="Arial"/>
          <w:szCs w:val="22"/>
        </w:rPr>
        <w:t>will</w:t>
      </w:r>
      <w:r w:rsidR="00AD3BE2" w:rsidRPr="004277D5">
        <w:rPr>
          <w:rFonts w:cs="Arial"/>
          <w:szCs w:val="22"/>
        </w:rPr>
        <w:t xml:space="preserve"> </w:t>
      </w:r>
      <w:r w:rsidR="00985FB2" w:rsidRPr="004277D5">
        <w:rPr>
          <w:rFonts w:cs="Arial"/>
          <w:szCs w:val="22"/>
        </w:rPr>
        <w:t xml:space="preserve">undertake or oversee all technical, environmental, heritage and risk assessments, and obtain the necessary consents </w:t>
      </w:r>
      <w:r w:rsidR="00AD3BE2">
        <w:rPr>
          <w:rFonts w:cs="Arial"/>
          <w:szCs w:val="22"/>
        </w:rPr>
        <w:t xml:space="preserve">in relation to the Project </w:t>
      </w:r>
      <w:r w:rsidR="00985FB2" w:rsidRPr="004277D5">
        <w:rPr>
          <w:rFonts w:cs="Arial"/>
          <w:szCs w:val="22"/>
        </w:rPr>
        <w:t>in accordance with NSW legislative requirements and accepted best practice guidelines.</w:t>
      </w:r>
    </w:p>
    <w:p w:rsidR="00985FB2" w:rsidRPr="004277D5" w:rsidRDefault="00040565" w:rsidP="00F6754C">
      <w:pPr>
        <w:numPr>
          <w:ilvl w:val="1"/>
          <w:numId w:val="4"/>
        </w:numPr>
        <w:spacing w:before="120"/>
        <w:jc w:val="both"/>
        <w:rPr>
          <w:rFonts w:cs="Arial"/>
          <w:szCs w:val="22"/>
        </w:rPr>
      </w:pPr>
      <w:r w:rsidRPr="00040565">
        <w:rPr>
          <w:rFonts w:cs="Arial"/>
          <w:szCs w:val="22"/>
        </w:rPr>
        <w:t>T</w:t>
      </w:r>
      <w:r w:rsidRPr="00040565">
        <w:rPr>
          <w:rFonts w:cs="Arial"/>
          <w:bCs/>
          <w:szCs w:val="22"/>
        </w:rPr>
        <w:t>he Recipient</w:t>
      </w:r>
      <w:r w:rsidRPr="00040565">
        <w:rPr>
          <w:rFonts w:cs="Arial"/>
          <w:szCs w:val="22"/>
        </w:rPr>
        <w:t xml:space="preserve"> </w:t>
      </w:r>
      <w:r w:rsidR="00AD3BE2">
        <w:rPr>
          <w:rFonts w:cs="Arial"/>
          <w:szCs w:val="22"/>
        </w:rPr>
        <w:t>will</w:t>
      </w:r>
      <w:r w:rsidR="00C12F1B">
        <w:rPr>
          <w:rFonts w:cs="Arial"/>
          <w:szCs w:val="22"/>
        </w:rPr>
        <w:t xml:space="preserve">, in conjunction with </w:t>
      </w:r>
      <w:r w:rsidR="00260545">
        <w:rPr>
          <w:rFonts w:cs="Arial"/>
          <w:szCs w:val="22"/>
        </w:rPr>
        <w:t>OEH</w:t>
      </w:r>
      <w:r w:rsidR="00985FB2" w:rsidRPr="004277D5">
        <w:rPr>
          <w:rFonts w:cs="Arial"/>
          <w:szCs w:val="22"/>
        </w:rPr>
        <w:t xml:space="preserve">, monitor and evaluate the </w:t>
      </w:r>
      <w:r w:rsidR="00957EC7">
        <w:rPr>
          <w:rFonts w:cs="Arial"/>
          <w:szCs w:val="22"/>
        </w:rPr>
        <w:t>P</w:t>
      </w:r>
      <w:r w:rsidR="00985FB2" w:rsidRPr="004277D5">
        <w:rPr>
          <w:rFonts w:cs="Arial"/>
          <w:szCs w:val="22"/>
        </w:rPr>
        <w:t xml:space="preserve">roject against </w:t>
      </w:r>
      <w:r w:rsidR="006C0E32">
        <w:rPr>
          <w:rFonts w:cs="Arial"/>
          <w:szCs w:val="22"/>
        </w:rPr>
        <w:t xml:space="preserve">the </w:t>
      </w:r>
      <w:r w:rsidR="00985FB2" w:rsidRPr="004277D5">
        <w:rPr>
          <w:rFonts w:cs="Arial"/>
          <w:szCs w:val="22"/>
        </w:rPr>
        <w:t xml:space="preserve">agreed </w:t>
      </w:r>
      <w:r w:rsidR="004446A8">
        <w:rPr>
          <w:rFonts w:cs="Arial"/>
          <w:szCs w:val="22"/>
        </w:rPr>
        <w:t xml:space="preserve">project </w:t>
      </w:r>
      <w:r w:rsidR="00985FB2" w:rsidRPr="004277D5">
        <w:rPr>
          <w:rFonts w:cs="Arial"/>
          <w:szCs w:val="22"/>
        </w:rPr>
        <w:t>outcomes</w:t>
      </w:r>
      <w:r w:rsidR="004446A8">
        <w:rPr>
          <w:rFonts w:cs="Arial"/>
          <w:szCs w:val="22"/>
        </w:rPr>
        <w:t xml:space="preserve"> as described in the Application</w:t>
      </w:r>
      <w:r w:rsidR="00A81487">
        <w:rPr>
          <w:rFonts w:cs="Arial"/>
          <w:szCs w:val="22"/>
        </w:rPr>
        <w:t xml:space="preserve"> </w:t>
      </w:r>
      <w:r w:rsidR="004446A8">
        <w:rPr>
          <w:rFonts w:cs="Arial"/>
          <w:szCs w:val="22"/>
        </w:rPr>
        <w:t>or any subsequent written agreement between the parties</w:t>
      </w:r>
      <w:r w:rsidR="00985FB2" w:rsidRPr="004277D5">
        <w:rPr>
          <w:rFonts w:cs="Arial"/>
          <w:szCs w:val="22"/>
        </w:rPr>
        <w:t>.</w:t>
      </w:r>
    </w:p>
    <w:p w:rsidR="0094464B" w:rsidRDefault="0094464B" w:rsidP="00F6754C">
      <w:pPr>
        <w:numPr>
          <w:ilvl w:val="1"/>
          <w:numId w:val="4"/>
        </w:numPr>
        <w:spacing w:before="120"/>
        <w:jc w:val="both"/>
        <w:rPr>
          <w:rFonts w:cs="Arial"/>
          <w:szCs w:val="22"/>
        </w:rPr>
      </w:pPr>
      <w:r w:rsidRPr="00040565">
        <w:rPr>
          <w:rFonts w:cs="Arial"/>
          <w:szCs w:val="22"/>
        </w:rPr>
        <w:t>T</w:t>
      </w:r>
      <w:r w:rsidRPr="00040565">
        <w:rPr>
          <w:rFonts w:cs="Arial"/>
          <w:bCs/>
          <w:szCs w:val="22"/>
        </w:rPr>
        <w:t>he Recipient</w:t>
      </w:r>
      <w:r w:rsidRPr="00040565">
        <w:rPr>
          <w:rFonts w:cs="Arial"/>
          <w:szCs w:val="22"/>
        </w:rPr>
        <w:t xml:space="preserve"> </w:t>
      </w:r>
      <w:r w:rsidR="00A81487">
        <w:rPr>
          <w:rFonts w:cs="Arial"/>
          <w:szCs w:val="22"/>
        </w:rPr>
        <w:t xml:space="preserve">will </w:t>
      </w:r>
      <w:r w:rsidR="001E3ABC">
        <w:rPr>
          <w:rFonts w:cs="Arial"/>
          <w:szCs w:val="22"/>
        </w:rPr>
        <w:t xml:space="preserve">keep </w:t>
      </w:r>
      <w:r w:rsidR="00260545">
        <w:rPr>
          <w:rFonts w:cs="Arial"/>
          <w:szCs w:val="22"/>
        </w:rPr>
        <w:t>OEH</w:t>
      </w:r>
      <w:r w:rsidR="001E3ABC">
        <w:rPr>
          <w:rFonts w:cs="Arial"/>
          <w:szCs w:val="22"/>
        </w:rPr>
        <w:t xml:space="preserve"> </w:t>
      </w:r>
      <w:r>
        <w:rPr>
          <w:rFonts w:cs="Arial"/>
          <w:szCs w:val="22"/>
        </w:rPr>
        <w:t>inform</w:t>
      </w:r>
      <w:r w:rsidR="001E3ABC">
        <w:rPr>
          <w:rFonts w:cs="Arial"/>
          <w:szCs w:val="22"/>
        </w:rPr>
        <w:t>ed</w:t>
      </w:r>
      <w:r>
        <w:rPr>
          <w:rFonts w:cs="Arial"/>
          <w:szCs w:val="22"/>
        </w:rPr>
        <w:t xml:space="preserve"> </w:t>
      </w:r>
      <w:r w:rsidRPr="004277D5">
        <w:rPr>
          <w:rFonts w:cs="Arial"/>
          <w:szCs w:val="22"/>
        </w:rPr>
        <w:t xml:space="preserve">of the progress of the </w:t>
      </w:r>
      <w:r>
        <w:rPr>
          <w:rFonts w:cs="Arial"/>
          <w:szCs w:val="22"/>
        </w:rPr>
        <w:t>P</w:t>
      </w:r>
      <w:r w:rsidRPr="004277D5">
        <w:rPr>
          <w:rFonts w:cs="Arial"/>
          <w:szCs w:val="22"/>
        </w:rPr>
        <w:t>roject in relation to the Work Plan</w:t>
      </w:r>
      <w:r w:rsidR="00A81487">
        <w:rPr>
          <w:rFonts w:cs="Arial"/>
          <w:szCs w:val="22"/>
        </w:rPr>
        <w:t xml:space="preserve"> </w:t>
      </w:r>
      <w:r w:rsidRPr="004277D5">
        <w:rPr>
          <w:rFonts w:cs="Arial"/>
          <w:szCs w:val="22"/>
        </w:rPr>
        <w:t xml:space="preserve">and </w:t>
      </w:r>
      <w:r w:rsidR="00A81487">
        <w:rPr>
          <w:rFonts w:cs="Arial"/>
          <w:szCs w:val="22"/>
        </w:rPr>
        <w:t>will</w:t>
      </w:r>
      <w:r w:rsidR="00A81487" w:rsidRPr="004277D5">
        <w:rPr>
          <w:rFonts w:cs="Arial"/>
          <w:szCs w:val="22"/>
        </w:rPr>
        <w:t xml:space="preserve"> </w:t>
      </w:r>
      <w:r w:rsidRPr="004277D5">
        <w:rPr>
          <w:rFonts w:cs="Arial"/>
          <w:szCs w:val="22"/>
        </w:rPr>
        <w:t>highlight a</w:t>
      </w:r>
      <w:r>
        <w:rPr>
          <w:rFonts w:cs="Arial"/>
          <w:szCs w:val="22"/>
        </w:rPr>
        <w:t>ny significant technical issues.</w:t>
      </w:r>
    </w:p>
    <w:p w:rsidR="00985FB2" w:rsidRDefault="00040565" w:rsidP="00F6754C">
      <w:pPr>
        <w:numPr>
          <w:ilvl w:val="1"/>
          <w:numId w:val="4"/>
        </w:numPr>
        <w:spacing w:before="120"/>
        <w:jc w:val="both"/>
        <w:rPr>
          <w:rFonts w:cs="Arial"/>
          <w:szCs w:val="22"/>
        </w:rPr>
      </w:pPr>
      <w:r w:rsidRPr="00040565">
        <w:rPr>
          <w:rFonts w:cs="Arial"/>
          <w:szCs w:val="22"/>
        </w:rPr>
        <w:t>T</w:t>
      </w:r>
      <w:r w:rsidRPr="00040565">
        <w:rPr>
          <w:rFonts w:cs="Arial"/>
          <w:bCs/>
          <w:szCs w:val="22"/>
        </w:rPr>
        <w:t>he Recipient</w:t>
      </w:r>
      <w:r w:rsidRPr="00040565">
        <w:rPr>
          <w:rFonts w:cs="Arial"/>
          <w:szCs w:val="22"/>
        </w:rPr>
        <w:t xml:space="preserve"> </w:t>
      </w:r>
      <w:r w:rsidR="0094464B">
        <w:rPr>
          <w:rFonts w:cs="Arial"/>
          <w:szCs w:val="22"/>
        </w:rPr>
        <w:t>will</w:t>
      </w:r>
      <w:r w:rsidR="0094464B" w:rsidRPr="004277D5">
        <w:rPr>
          <w:rFonts w:cs="Arial"/>
          <w:szCs w:val="22"/>
        </w:rPr>
        <w:t xml:space="preserve"> </w:t>
      </w:r>
      <w:r w:rsidR="00985FB2" w:rsidRPr="004277D5">
        <w:rPr>
          <w:rFonts w:cs="Arial"/>
          <w:szCs w:val="22"/>
        </w:rPr>
        <w:t xml:space="preserve">report on or explain any aspect of the </w:t>
      </w:r>
      <w:r w:rsidR="00957EC7">
        <w:rPr>
          <w:rFonts w:cs="Arial"/>
          <w:szCs w:val="22"/>
        </w:rPr>
        <w:t>P</w:t>
      </w:r>
      <w:r w:rsidR="00985FB2" w:rsidRPr="004277D5">
        <w:rPr>
          <w:rFonts w:cs="Arial"/>
          <w:szCs w:val="22"/>
        </w:rPr>
        <w:t xml:space="preserve">roject requested by </w:t>
      </w:r>
      <w:r w:rsidR="00260545">
        <w:rPr>
          <w:rFonts w:cs="Arial"/>
          <w:szCs w:val="22"/>
        </w:rPr>
        <w:t>OEH</w:t>
      </w:r>
      <w:r w:rsidR="00985FB2" w:rsidRPr="004277D5">
        <w:rPr>
          <w:rFonts w:cs="Arial"/>
          <w:szCs w:val="22"/>
        </w:rPr>
        <w:t xml:space="preserve">, and give due consideration to all </w:t>
      </w:r>
      <w:r w:rsidR="004446A8">
        <w:rPr>
          <w:rFonts w:cs="Arial"/>
          <w:szCs w:val="22"/>
        </w:rPr>
        <w:t>comments</w:t>
      </w:r>
      <w:r w:rsidR="00985FB2" w:rsidRPr="004277D5">
        <w:rPr>
          <w:rFonts w:cs="Arial"/>
          <w:szCs w:val="22"/>
        </w:rPr>
        <w:t xml:space="preserve"> issued by </w:t>
      </w:r>
      <w:r w:rsidR="00260545">
        <w:rPr>
          <w:rFonts w:cs="Arial"/>
          <w:szCs w:val="22"/>
        </w:rPr>
        <w:t>OEH</w:t>
      </w:r>
      <w:r w:rsidR="00985FB2" w:rsidRPr="004277D5">
        <w:rPr>
          <w:rFonts w:cs="Arial"/>
          <w:szCs w:val="22"/>
        </w:rPr>
        <w:t xml:space="preserve"> in relation to the </w:t>
      </w:r>
      <w:r w:rsidR="00957EC7">
        <w:rPr>
          <w:rFonts w:cs="Arial"/>
          <w:szCs w:val="22"/>
        </w:rPr>
        <w:t>P</w:t>
      </w:r>
      <w:r w:rsidR="00985FB2" w:rsidRPr="004277D5">
        <w:rPr>
          <w:rFonts w:cs="Arial"/>
          <w:szCs w:val="22"/>
        </w:rPr>
        <w:t>roject.</w:t>
      </w:r>
    </w:p>
    <w:p w:rsidR="00EE6548" w:rsidRDefault="00EE6548" w:rsidP="00F6754C">
      <w:pPr>
        <w:numPr>
          <w:ilvl w:val="1"/>
          <w:numId w:val="4"/>
        </w:numPr>
        <w:spacing w:before="120"/>
        <w:jc w:val="both"/>
        <w:rPr>
          <w:rFonts w:cs="Arial"/>
          <w:szCs w:val="22"/>
        </w:rPr>
      </w:pPr>
      <w:r>
        <w:rPr>
          <w:rFonts w:cs="Arial"/>
          <w:szCs w:val="22"/>
        </w:rPr>
        <w:lastRenderedPageBreak/>
        <w:t xml:space="preserve">The Recipient’s Representative will be responsible for managing the Recipient’s obligations under this Agreement. </w:t>
      </w:r>
      <w:r w:rsidR="00630640">
        <w:rPr>
          <w:rFonts w:cs="Arial"/>
          <w:szCs w:val="22"/>
        </w:rPr>
        <w:t xml:space="preserve">The recipient must notify </w:t>
      </w:r>
      <w:r w:rsidR="00260545">
        <w:rPr>
          <w:rFonts w:cs="Arial"/>
          <w:szCs w:val="22"/>
        </w:rPr>
        <w:t>OEH</w:t>
      </w:r>
      <w:r>
        <w:rPr>
          <w:rFonts w:cs="Arial"/>
          <w:szCs w:val="22"/>
        </w:rPr>
        <w:t xml:space="preserve"> </w:t>
      </w:r>
      <w:r w:rsidRPr="00040565">
        <w:rPr>
          <w:rFonts w:cs="Arial"/>
          <w:szCs w:val="22"/>
        </w:rPr>
        <w:t xml:space="preserve">immediately of any change to </w:t>
      </w:r>
      <w:r w:rsidRPr="00040565">
        <w:rPr>
          <w:rFonts w:cs="Arial"/>
          <w:bCs/>
          <w:szCs w:val="22"/>
        </w:rPr>
        <w:t>the Recipient’s</w:t>
      </w:r>
      <w:r w:rsidRPr="00040565">
        <w:rPr>
          <w:rFonts w:cs="Arial"/>
          <w:szCs w:val="22"/>
        </w:rPr>
        <w:t xml:space="preserve"> Representative</w:t>
      </w:r>
      <w:r w:rsidR="00A81487">
        <w:rPr>
          <w:rFonts w:cs="Arial"/>
          <w:szCs w:val="22"/>
        </w:rPr>
        <w:t xml:space="preserve"> at any time during the funding term</w:t>
      </w:r>
      <w:r w:rsidRPr="00040565">
        <w:rPr>
          <w:rFonts w:cs="Arial"/>
          <w:szCs w:val="22"/>
        </w:rPr>
        <w:t>.</w:t>
      </w:r>
    </w:p>
    <w:p w:rsidR="00BC7B0D" w:rsidRDefault="00BC7B0D" w:rsidP="00F6754C">
      <w:pPr>
        <w:numPr>
          <w:ilvl w:val="1"/>
          <w:numId w:val="4"/>
        </w:numPr>
        <w:spacing w:before="120"/>
        <w:jc w:val="both"/>
        <w:rPr>
          <w:rFonts w:cs="Arial"/>
          <w:szCs w:val="22"/>
        </w:rPr>
      </w:pPr>
      <w:r>
        <w:t>The Recipient will provide OEH with a copy of the proposed technical specification and related contract conditions for comment before tendering.  Council is to advise OEH in writing how OEH’s comments are incorporated into final documentation before tendering.</w:t>
      </w:r>
    </w:p>
    <w:p w:rsidR="0094464B" w:rsidRDefault="0094464B" w:rsidP="00F6754C">
      <w:pPr>
        <w:numPr>
          <w:ilvl w:val="0"/>
          <w:numId w:val="4"/>
        </w:numPr>
        <w:tabs>
          <w:tab w:val="clear" w:pos="360"/>
          <w:tab w:val="num" w:pos="720"/>
        </w:tabs>
        <w:spacing w:before="240"/>
        <w:ind w:left="357" w:hanging="357"/>
        <w:jc w:val="both"/>
        <w:rPr>
          <w:rFonts w:cs="Arial"/>
          <w:b/>
          <w:bCs/>
          <w:szCs w:val="22"/>
        </w:rPr>
      </w:pPr>
      <w:r>
        <w:rPr>
          <w:rFonts w:cs="Arial"/>
          <w:b/>
          <w:bCs/>
          <w:szCs w:val="22"/>
        </w:rPr>
        <w:t>Record keeping</w:t>
      </w:r>
    </w:p>
    <w:p w:rsidR="0094464B" w:rsidRPr="00352C4D" w:rsidRDefault="001508B9" w:rsidP="00F6754C">
      <w:pPr>
        <w:spacing w:before="120"/>
        <w:jc w:val="both"/>
        <w:rPr>
          <w:rFonts w:cs="Arial"/>
          <w:szCs w:val="22"/>
        </w:rPr>
      </w:pPr>
      <w:r>
        <w:rPr>
          <w:rFonts w:cs="Arial"/>
          <w:szCs w:val="22"/>
        </w:rPr>
        <w:t>4.1</w:t>
      </w:r>
      <w:r>
        <w:rPr>
          <w:rFonts w:cs="Arial"/>
          <w:szCs w:val="22"/>
        </w:rPr>
        <w:tab/>
      </w:r>
      <w:r w:rsidR="0094464B" w:rsidRPr="00352C4D">
        <w:rPr>
          <w:rFonts w:cs="Arial"/>
          <w:szCs w:val="22"/>
        </w:rPr>
        <w:t xml:space="preserve">The </w:t>
      </w:r>
      <w:r w:rsidR="0094464B">
        <w:rPr>
          <w:rFonts w:cs="Arial"/>
          <w:szCs w:val="22"/>
        </w:rPr>
        <w:t xml:space="preserve">Recipient </w:t>
      </w:r>
      <w:r w:rsidR="0094464B" w:rsidRPr="00352C4D">
        <w:rPr>
          <w:rFonts w:cs="Arial"/>
          <w:szCs w:val="22"/>
        </w:rPr>
        <w:t>must:</w:t>
      </w:r>
    </w:p>
    <w:p w:rsidR="0094464B" w:rsidRPr="00352C4D" w:rsidRDefault="00984045" w:rsidP="00F6754C">
      <w:pPr>
        <w:tabs>
          <w:tab w:val="left" w:pos="1080"/>
        </w:tabs>
        <w:spacing w:before="120"/>
        <w:ind w:left="1080" w:hanging="360"/>
        <w:jc w:val="both"/>
        <w:rPr>
          <w:rFonts w:cs="Arial"/>
          <w:szCs w:val="22"/>
        </w:rPr>
      </w:pPr>
      <w:r>
        <w:rPr>
          <w:rFonts w:cs="Arial"/>
          <w:szCs w:val="22"/>
        </w:rPr>
        <w:t>(a)</w:t>
      </w:r>
      <w:r>
        <w:rPr>
          <w:rFonts w:cs="Arial"/>
          <w:szCs w:val="22"/>
        </w:rPr>
        <w:tab/>
      </w:r>
      <w:r w:rsidR="0094464B" w:rsidRPr="00352C4D">
        <w:rPr>
          <w:rFonts w:cs="Arial"/>
          <w:szCs w:val="22"/>
        </w:rPr>
        <w:t xml:space="preserve">Maintain financial receipts and expenditure details and other correspondence and materials related to the Project </w:t>
      </w:r>
      <w:r w:rsidR="00455638" w:rsidRPr="00352C4D">
        <w:rPr>
          <w:rFonts w:cs="Arial"/>
          <w:szCs w:val="22"/>
        </w:rPr>
        <w:t>until the</w:t>
      </w:r>
      <w:r w:rsidR="00455638">
        <w:rPr>
          <w:rFonts w:cs="Arial"/>
          <w:szCs w:val="22"/>
        </w:rPr>
        <w:t xml:space="preserve"> grant is formally acquitted</w:t>
      </w:r>
    </w:p>
    <w:p w:rsidR="0094464B" w:rsidRPr="00352C4D" w:rsidRDefault="00984045" w:rsidP="00F6754C">
      <w:pPr>
        <w:tabs>
          <w:tab w:val="left" w:pos="1080"/>
        </w:tabs>
        <w:spacing w:before="120"/>
        <w:ind w:left="1080" w:hanging="360"/>
        <w:jc w:val="both"/>
        <w:rPr>
          <w:rFonts w:cs="Arial"/>
          <w:szCs w:val="22"/>
        </w:rPr>
      </w:pPr>
      <w:r>
        <w:rPr>
          <w:rFonts w:cs="Arial"/>
          <w:szCs w:val="22"/>
        </w:rPr>
        <w:t>(b)</w:t>
      </w:r>
      <w:r>
        <w:rPr>
          <w:rFonts w:cs="Arial"/>
          <w:szCs w:val="22"/>
        </w:rPr>
        <w:tab/>
      </w:r>
      <w:r w:rsidR="0094464B" w:rsidRPr="00352C4D">
        <w:rPr>
          <w:rFonts w:cs="Arial"/>
          <w:szCs w:val="22"/>
        </w:rPr>
        <w:t xml:space="preserve">Permit </w:t>
      </w:r>
      <w:r w:rsidR="00260545">
        <w:rPr>
          <w:rFonts w:cs="Arial"/>
          <w:szCs w:val="22"/>
        </w:rPr>
        <w:t>OEH</w:t>
      </w:r>
      <w:r w:rsidR="0094464B">
        <w:rPr>
          <w:rFonts w:cs="Arial"/>
          <w:szCs w:val="22"/>
        </w:rPr>
        <w:t xml:space="preserve"> </w:t>
      </w:r>
      <w:r w:rsidR="0094464B" w:rsidRPr="00352C4D">
        <w:rPr>
          <w:rFonts w:cs="Arial"/>
          <w:szCs w:val="22"/>
        </w:rPr>
        <w:t xml:space="preserve">to inspect (and if necessary be supplied with copies of) all the </w:t>
      </w:r>
      <w:r w:rsidR="00E0627F">
        <w:rPr>
          <w:rFonts w:cs="Arial"/>
          <w:szCs w:val="22"/>
        </w:rPr>
        <w:t>Recipient</w:t>
      </w:r>
      <w:r w:rsidR="0094464B" w:rsidRPr="00352C4D">
        <w:rPr>
          <w:rFonts w:cs="Arial"/>
          <w:szCs w:val="22"/>
        </w:rPr>
        <w:t>'s accounts and any other documents, including any application doc</w:t>
      </w:r>
      <w:r w:rsidR="000B4BBE">
        <w:rPr>
          <w:rFonts w:cs="Arial"/>
          <w:szCs w:val="22"/>
        </w:rPr>
        <w:t>uments, relating to the Project,</w:t>
      </w:r>
      <w:r w:rsidR="0094464B" w:rsidRPr="00352C4D">
        <w:rPr>
          <w:rFonts w:cs="Arial"/>
          <w:szCs w:val="22"/>
        </w:rPr>
        <w:t xml:space="preserve"> and</w:t>
      </w:r>
    </w:p>
    <w:p w:rsidR="0094464B" w:rsidRDefault="00984045" w:rsidP="00F6754C">
      <w:pPr>
        <w:tabs>
          <w:tab w:val="left" w:pos="1080"/>
        </w:tabs>
        <w:spacing w:before="120"/>
        <w:ind w:left="1080" w:hanging="360"/>
        <w:jc w:val="both"/>
        <w:rPr>
          <w:rFonts w:cs="Arial"/>
          <w:szCs w:val="22"/>
        </w:rPr>
      </w:pPr>
      <w:r>
        <w:rPr>
          <w:rFonts w:cs="Arial"/>
          <w:szCs w:val="22"/>
        </w:rPr>
        <w:t>(c)</w:t>
      </w:r>
      <w:r>
        <w:rPr>
          <w:rFonts w:cs="Arial"/>
          <w:szCs w:val="22"/>
        </w:rPr>
        <w:tab/>
      </w:r>
      <w:r w:rsidR="0094464B" w:rsidRPr="00352C4D">
        <w:rPr>
          <w:rFonts w:cs="Arial"/>
          <w:szCs w:val="22"/>
        </w:rPr>
        <w:t xml:space="preserve">Comply with all reasonable requests by </w:t>
      </w:r>
      <w:r w:rsidR="00260545">
        <w:rPr>
          <w:rFonts w:cs="Arial"/>
          <w:szCs w:val="22"/>
        </w:rPr>
        <w:t>OEH</w:t>
      </w:r>
      <w:r w:rsidR="0094464B">
        <w:rPr>
          <w:rFonts w:cs="Arial"/>
          <w:szCs w:val="22"/>
        </w:rPr>
        <w:t xml:space="preserve"> </w:t>
      </w:r>
      <w:r w:rsidR="0094464B" w:rsidRPr="00352C4D">
        <w:rPr>
          <w:rFonts w:cs="Arial"/>
          <w:szCs w:val="22"/>
        </w:rPr>
        <w:t>for other information and particulars concerning the Project</w:t>
      </w:r>
      <w:r w:rsidR="0094464B">
        <w:rPr>
          <w:rFonts w:cs="Arial"/>
          <w:szCs w:val="22"/>
        </w:rPr>
        <w:t xml:space="preserve"> within 14 days of such request</w:t>
      </w:r>
      <w:r w:rsidR="0094464B" w:rsidRPr="00352C4D">
        <w:rPr>
          <w:rFonts w:cs="Arial"/>
          <w:szCs w:val="22"/>
        </w:rPr>
        <w:t>.</w:t>
      </w:r>
    </w:p>
    <w:p w:rsidR="00985FB2" w:rsidRPr="004277D5" w:rsidRDefault="00985FB2" w:rsidP="00F6754C">
      <w:pPr>
        <w:numPr>
          <w:ilvl w:val="0"/>
          <w:numId w:val="4"/>
        </w:numPr>
        <w:tabs>
          <w:tab w:val="clear" w:pos="360"/>
          <w:tab w:val="num" w:pos="720"/>
        </w:tabs>
        <w:spacing w:before="240"/>
        <w:ind w:left="357" w:hanging="357"/>
        <w:jc w:val="both"/>
        <w:rPr>
          <w:rFonts w:cs="Arial"/>
          <w:b/>
          <w:bCs/>
          <w:szCs w:val="22"/>
        </w:rPr>
      </w:pPr>
      <w:r w:rsidRPr="004277D5">
        <w:rPr>
          <w:rFonts w:cs="Arial"/>
          <w:b/>
          <w:bCs/>
          <w:szCs w:val="22"/>
        </w:rPr>
        <w:t>Reports</w:t>
      </w:r>
    </w:p>
    <w:p w:rsidR="00A81487" w:rsidRPr="004277D5" w:rsidRDefault="00A81487" w:rsidP="00F6754C">
      <w:pPr>
        <w:numPr>
          <w:ilvl w:val="1"/>
          <w:numId w:val="4"/>
        </w:numPr>
        <w:spacing w:before="120"/>
        <w:jc w:val="both"/>
        <w:rPr>
          <w:rFonts w:cs="Arial"/>
          <w:szCs w:val="22"/>
        </w:rPr>
      </w:pPr>
      <w:r w:rsidRPr="004277D5">
        <w:rPr>
          <w:rFonts w:cs="Arial"/>
          <w:szCs w:val="22"/>
        </w:rPr>
        <w:t xml:space="preserve">The </w:t>
      </w:r>
      <w:r>
        <w:rPr>
          <w:rFonts w:cs="Arial"/>
          <w:szCs w:val="22"/>
        </w:rPr>
        <w:t>R</w:t>
      </w:r>
      <w:r w:rsidRPr="004277D5">
        <w:rPr>
          <w:rFonts w:cs="Arial"/>
          <w:szCs w:val="22"/>
        </w:rPr>
        <w:t xml:space="preserve">ecipient must prepare and submit to </w:t>
      </w:r>
      <w:r>
        <w:rPr>
          <w:rFonts w:cs="Arial"/>
          <w:szCs w:val="22"/>
        </w:rPr>
        <w:t>OEH</w:t>
      </w:r>
      <w:r w:rsidRPr="004277D5">
        <w:rPr>
          <w:rFonts w:cs="Arial"/>
          <w:szCs w:val="22"/>
        </w:rPr>
        <w:t>:</w:t>
      </w:r>
    </w:p>
    <w:p w:rsidR="00A81487" w:rsidRPr="001267E6" w:rsidRDefault="00A81487" w:rsidP="00F6754C">
      <w:pPr>
        <w:tabs>
          <w:tab w:val="left" w:pos="1080"/>
        </w:tabs>
        <w:spacing w:before="120"/>
        <w:ind w:left="1080" w:hanging="360"/>
        <w:jc w:val="both"/>
        <w:rPr>
          <w:rFonts w:cs="Arial"/>
          <w:szCs w:val="22"/>
        </w:rPr>
      </w:pPr>
      <w:r>
        <w:rPr>
          <w:rFonts w:cs="Arial"/>
          <w:szCs w:val="22"/>
        </w:rPr>
        <w:t>(a)</w:t>
      </w:r>
      <w:r>
        <w:rPr>
          <w:rFonts w:cs="Arial"/>
          <w:szCs w:val="22"/>
        </w:rPr>
        <w:tab/>
      </w:r>
      <w:r w:rsidRPr="001267E6">
        <w:rPr>
          <w:rFonts w:cs="Arial"/>
          <w:szCs w:val="22"/>
        </w:rPr>
        <w:t xml:space="preserve">a </w:t>
      </w:r>
      <w:r w:rsidRPr="002124C6">
        <w:rPr>
          <w:rFonts w:cs="Arial"/>
          <w:szCs w:val="22"/>
        </w:rPr>
        <w:t>Milestone Report and Expenditure Certificate for each Milestone</w:t>
      </w:r>
      <w:r>
        <w:rPr>
          <w:rFonts w:cs="Arial"/>
          <w:szCs w:val="22"/>
        </w:rPr>
        <w:t xml:space="preserve"> achieved</w:t>
      </w:r>
      <w:r w:rsidR="000B4BBE">
        <w:rPr>
          <w:rFonts w:cs="Arial"/>
          <w:szCs w:val="22"/>
        </w:rPr>
        <w:t>,</w:t>
      </w:r>
      <w:r>
        <w:rPr>
          <w:rFonts w:cs="Arial"/>
          <w:szCs w:val="22"/>
        </w:rPr>
        <w:t xml:space="preserve"> and</w:t>
      </w:r>
    </w:p>
    <w:p w:rsidR="00A81487" w:rsidRPr="004277D5" w:rsidRDefault="00A81487" w:rsidP="00F6754C">
      <w:pPr>
        <w:tabs>
          <w:tab w:val="left" w:pos="1080"/>
        </w:tabs>
        <w:spacing w:before="120"/>
        <w:ind w:left="1080" w:hanging="360"/>
        <w:jc w:val="both"/>
        <w:rPr>
          <w:rFonts w:cs="Arial"/>
          <w:szCs w:val="22"/>
        </w:rPr>
      </w:pPr>
      <w:r>
        <w:rPr>
          <w:rFonts w:cs="Arial"/>
          <w:szCs w:val="22"/>
        </w:rPr>
        <w:t>(b)</w:t>
      </w:r>
      <w:r>
        <w:rPr>
          <w:rFonts w:cs="Arial"/>
          <w:szCs w:val="22"/>
        </w:rPr>
        <w:tab/>
        <w:t>a</w:t>
      </w:r>
      <w:r w:rsidRPr="004277D5">
        <w:rPr>
          <w:rFonts w:cs="Arial"/>
          <w:szCs w:val="22"/>
        </w:rPr>
        <w:t xml:space="preserve"> Final Report</w:t>
      </w:r>
      <w:r w:rsidRPr="001267E6">
        <w:rPr>
          <w:rFonts w:cs="Arial"/>
          <w:szCs w:val="22"/>
        </w:rPr>
        <w:t xml:space="preserve"> </w:t>
      </w:r>
      <w:r w:rsidRPr="002124C6">
        <w:rPr>
          <w:rFonts w:cs="Arial"/>
          <w:szCs w:val="22"/>
        </w:rPr>
        <w:t>for the</w:t>
      </w:r>
      <w:r>
        <w:rPr>
          <w:rFonts w:cs="Arial"/>
          <w:szCs w:val="22"/>
        </w:rPr>
        <w:t xml:space="preserve"> Project within two months of the project completion date.</w:t>
      </w:r>
    </w:p>
    <w:p w:rsidR="00245428" w:rsidRDefault="001229A5" w:rsidP="00F6754C">
      <w:pPr>
        <w:spacing w:before="120"/>
        <w:jc w:val="both"/>
        <w:rPr>
          <w:rFonts w:cs="Arial"/>
          <w:szCs w:val="22"/>
        </w:rPr>
      </w:pPr>
      <w:r>
        <w:rPr>
          <w:rFonts w:cs="Arial"/>
          <w:szCs w:val="22"/>
        </w:rPr>
        <w:t>5.2</w:t>
      </w:r>
      <w:r>
        <w:rPr>
          <w:rFonts w:cs="Arial"/>
          <w:szCs w:val="22"/>
        </w:rPr>
        <w:tab/>
      </w:r>
      <w:r w:rsidR="00A81487" w:rsidRPr="004277D5">
        <w:rPr>
          <w:rFonts w:cs="Arial"/>
          <w:szCs w:val="22"/>
        </w:rPr>
        <w:t xml:space="preserve">The reports must be </w:t>
      </w:r>
      <w:r w:rsidR="00A81487">
        <w:rPr>
          <w:rFonts w:cs="Arial"/>
          <w:szCs w:val="22"/>
        </w:rPr>
        <w:t xml:space="preserve">prepared using the </w:t>
      </w:r>
      <w:r w:rsidR="00A81487" w:rsidRPr="00381D14">
        <w:rPr>
          <w:rFonts w:cs="Arial"/>
          <w:b/>
          <w:szCs w:val="22"/>
        </w:rPr>
        <w:t xml:space="preserve">relevant templates provided by </w:t>
      </w:r>
      <w:r w:rsidR="00A81487">
        <w:rPr>
          <w:rFonts w:cs="Arial"/>
          <w:b/>
          <w:szCs w:val="22"/>
        </w:rPr>
        <w:t>OEH</w:t>
      </w:r>
      <w:r w:rsidR="00A81487">
        <w:rPr>
          <w:rFonts w:cs="Arial"/>
          <w:szCs w:val="22"/>
        </w:rPr>
        <w:t>.</w:t>
      </w:r>
    </w:p>
    <w:p w:rsidR="00985FB2" w:rsidRPr="004277D5" w:rsidRDefault="00985FB2" w:rsidP="00F6754C">
      <w:pPr>
        <w:numPr>
          <w:ilvl w:val="0"/>
          <w:numId w:val="4"/>
        </w:numPr>
        <w:tabs>
          <w:tab w:val="clear" w:pos="360"/>
          <w:tab w:val="num" w:pos="720"/>
        </w:tabs>
        <w:spacing w:before="240"/>
        <w:ind w:left="357" w:hanging="357"/>
        <w:jc w:val="both"/>
        <w:rPr>
          <w:rFonts w:cs="Arial"/>
          <w:b/>
          <w:bCs/>
          <w:szCs w:val="22"/>
        </w:rPr>
      </w:pPr>
      <w:r w:rsidRPr="004277D5">
        <w:rPr>
          <w:rFonts w:cs="Arial"/>
          <w:b/>
          <w:bCs/>
          <w:szCs w:val="22"/>
        </w:rPr>
        <w:t xml:space="preserve">Claiming a </w:t>
      </w:r>
      <w:r>
        <w:rPr>
          <w:rFonts w:cs="Arial"/>
          <w:b/>
          <w:bCs/>
          <w:szCs w:val="22"/>
        </w:rPr>
        <w:t>p</w:t>
      </w:r>
      <w:r w:rsidRPr="004277D5">
        <w:rPr>
          <w:rFonts w:cs="Arial"/>
          <w:b/>
          <w:bCs/>
          <w:szCs w:val="22"/>
        </w:rPr>
        <w:t>ayment</w:t>
      </w:r>
      <w:r w:rsidR="00A53A4F">
        <w:rPr>
          <w:rFonts w:cs="Arial"/>
          <w:b/>
          <w:bCs/>
          <w:szCs w:val="22"/>
        </w:rPr>
        <w:t xml:space="preserve"> </w:t>
      </w:r>
    </w:p>
    <w:p w:rsidR="00B073A7" w:rsidRDefault="00260545" w:rsidP="00F6754C">
      <w:pPr>
        <w:numPr>
          <w:ilvl w:val="1"/>
          <w:numId w:val="4"/>
        </w:numPr>
        <w:spacing w:before="120"/>
        <w:jc w:val="both"/>
        <w:rPr>
          <w:rFonts w:cs="Arial"/>
          <w:szCs w:val="22"/>
        </w:rPr>
      </w:pPr>
      <w:r>
        <w:rPr>
          <w:rFonts w:cs="Arial"/>
          <w:szCs w:val="22"/>
        </w:rPr>
        <w:t>OEH</w:t>
      </w:r>
      <w:r w:rsidR="00B073A7">
        <w:rPr>
          <w:rFonts w:cs="Arial"/>
          <w:szCs w:val="22"/>
        </w:rPr>
        <w:t xml:space="preserve"> will </w:t>
      </w:r>
      <w:r w:rsidR="00B073A7" w:rsidRPr="00881053">
        <w:rPr>
          <w:rFonts w:cs="Arial"/>
          <w:szCs w:val="22"/>
        </w:rPr>
        <w:t xml:space="preserve">make </w:t>
      </w:r>
      <w:r w:rsidR="00A85807">
        <w:rPr>
          <w:rFonts w:cs="Arial"/>
          <w:szCs w:val="22"/>
        </w:rPr>
        <w:t>Milestone P</w:t>
      </w:r>
      <w:r w:rsidR="00B073A7" w:rsidRPr="00881053">
        <w:rPr>
          <w:rFonts w:cs="Arial"/>
          <w:szCs w:val="22"/>
        </w:rPr>
        <w:t xml:space="preserve">ayments to the Recipient under this Agreement up to a total </w:t>
      </w:r>
      <w:r w:rsidR="00B073A7">
        <w:rPr>
          <w:rFonts w:cs="Arial"/>
          <w:szCs w:val="22"/>
        </w:rPr>
        <w:t xml:space="preserve">amount </w:t>
      </w:r>
      <w:r w:rsidR="00B073A7" w:rsidRPr="00881053">
        <w:rPr>
          <w:rFonts w:cs="Arial"/>
          <w:szCs w:val="22"/>
        </w:rPr>
        <w:t>not exceeding the Maximum Funding Amount.</w:t>
      </w:r>
    </w:p>
    <w:p w:rsidR="00985FB2" w:rsidRPr="0080150B" w:rsidRDefault="00260545" w:rsidP="00F6754C">
      <w:pPr>
        <w:numPr>
          <w:ilvl w:val="1"/>
          <w:numId w:val="4"/>
        </w:numPr>
        <w:spacing w:before="120"/>
        <w:jc w:val="both"/>
        <w:rPr>
          <w:rFonts w:cs="Arial"/>
          <w:szCs w:val="22"/>
        </w:rPr>
      </w:pPr>
      <w:r>
        <w:rPr>
          <w:rFonts w:cs="Arial"/>
          <w:szCs w:val="22"/>
        </w:rPr>
        <w:t>OEH</w:t>
      </w:r>
      <w:r w:rsidR="0094464B" w:rsidRPr="0080150B">
        <w:rPr>
          <w:rFonts w:cs="Arial"/>
          <w:szCs w:val="22"/>
        </w:rPr>
        <w:t xml:space="preserve"> will make a</w:t>
      </w:r>
      <w:r w:rsidR="002C7A64" w:rsidRPr="0080150B">
        <w:rPr>
          <w:rFonts w:cs="Arial"/>
          <w:szCs w:val="22"/>
        </w:rPr>
        <w:t xml:space="preserve"> </w:t>
      </w:r>
      <w:r w:rsidR="004009B6">
        <w:rPr>
          <w:rFonts w:cs="Arial"/>
          <w:szCs w:val="22"/>
        </w:rPr>
        <w:t>Milestone</w:t>
      </w:r>
      <w:r w:rsidR="004009B6" w:rsidRPr="0080150B">
        <w:rPr>
          <w:rFonts w:cs="Arial"/>
          <w:szCs w:val="22"/>
        </w:rPr>
        <w:t xml:space="preserve"> </w:t>
      </w:r>
      <w:r w:rsidR="0032347C" w:rsidRPr="0080150B">
        <w:rPr>
          <w:rFonts w:cs="Arial"/>
          <w:szCs w:val="22"/>
        </w:rPr>
        <w:t>Payment</w:t>
      </w:r>
      <w:r w:rsidR="00985FB2" w:rsidRPr="0080150B">
        <w:rPr>
          <w:rFonts w:cs="Arial"/>
          <w:szCs w:val="22"/>
        </w:rPr>
        <w:t xml:space="preserve"> </w:t>
      </w:r>
      <w:r w:rsidR="0094464B" w:rsidRPr="0080150B">
        <w:rPr>
          <w:rFonts w:cs="Arial"/>
          <w:szCs w:val="22"/>
        </w:rPr>
        <w:t xml:space="preserve">to the Recipient </w:t>
      </w:r>
      <w:r w:rsidR="00630640">
        <w:rPr>
          <w:rFonts w:cs="Arial"/>
          <w:szCs w:val="22"/>
        </w:rPr>
        <w:t>in response to</w:t>
      </w:r>
      <w:r w:rsidR="00630640" w:rsidRPr="0080150B">
        <w:rPr>
          <w:rFonts w:cs="Arial"/>
          <w:szCs w:val="22"/>
        </w:rPr>
        <w:t xml:space="preserve"> </w:t>
      </w:r>
      <w:r w:rsidR="00985FB2" w:rsidRPr="0080150B">
        <w:rPr>
          <w:rFonts w:cs="Arial"/>
          <w:szCs w:val="22"/>
        </w:rPr>
        <w:t xml:space="preserve">the successful delivery of </w:t>
      </w:r>
      <w:r w:rsidR="004009B6">
        <w:rPr>
          <w:rFonts w:cs="Arial"/>
          <w:szCs w:val="22"/>
        </w:rPr>
        <w:t xml:space="preserve">a </w:t>
      </w:r>
      <w:r w:rsidR="00760483" w:rsidRPr="0080150B">
        <w:rPr>
          <w:rFonts w:cs="Arial"/>
          <w:szCs w:val="22"/>
        </w:rPr>
        <w:t>M</w:t>
      </w:r>
      <w:r w:rsidR="00985FB2" w:rsidRPr="0080150B">
        <w:rPr>
          <w:rFonts w:cs="Arial"/>
          <w:szCs w:val="22"/>
        </w:rPr>
        <w:t xml:space="preserve">ilestone and the </w:t>
      </w:r>
      <w:r w:rsidR="00A54561" w:rsidRPr="0080150B">
        <w:rPr>
          <w:rFonts w:cs="Arial"/>
          <w:szCs w:val="22"/>
        </w:rPr>
        <w:t xml:space="preserve">submission </w:t>
      </w:r>
      <w:r w:rsidR="00985FB2" w:rsidRPr="0080150B">
        <w:rPr>
          <w:rFonts w:cs="Arial"/>
          <w:szCs w:val="22"/>
        </w:rPr>
        <w:t xml:space="preserve">of a </w:t>
      </w:r>
      <w:r w:rsidR="00A85807">
        <w:rPr>
          <w:rFonts w:cs="Arial"/>
          <w:szCs w:val="22"/>
        </w:rPr>
        <w:t xml:space="preserve">satisfactory </w:t>
      </w:r>
      <w:r w:rsidR="004009B6">
        <w:rPr>
          <w:rFonts w:cs="Arial"/>
          <w:szCs w:val="22"/>
        </w:rPr>
        <w:t>Milestone</w:t>
      </w:r>
      <w:r w:rsidR="004009B6" w:rsidRPr="0080150B">
        <w:rPr>
          <w:rFonts w:cs="Arial"/>
          <w:szCs w:val="22"/>
        </w:rPr>
        <w:t xml:space="preserve"> </w:t>
      </w:r>
      <w:r w:rsidR="00985FB2" w:rsidRPr="0080150B">
        <w:rPr>
          <w:rFonts w:cs="Arial"/>
          <w:szCs w:val="22"/>
        </w:rPr>
        <w:t>Report</w:t>
      </w:r>
      <w:r w:rsidR="001F5568" w:rsidRPr="0080150B">
        <w:rPr>
          <w:rFonts w:cs="Arial"/>
          <w:szCs w:val="22"/>
        </w:rPr>
        <w:t xml:space="preserve"> </w:t>
      </w:r>
      <w:r w:rsidR="004009B6">
        <w:rPr>
          <w:rFonts w:cs="Arial"/>
          <w:szCs w:val="22"/>
        </w:rPr>
        <w:t xml:space="preserve">and Expenditure Certificate </w:t>
      </w:r>
      <w:r w:rsidR="006E0FD3" w:rsidRPr="0080150B">
        <w:rPr>
          <w:rFonts w:cs="Arial"/>
          <w:szCs w:val="22"/>
        </w:rPr>
        <w:t xml:space="preserve">in accordance with </w:t>
      </w:r>
      <w:r w:rsidR="00FD706E" w:rsidRPr="0080150B">
        <w:rPr>
          <w:rFonts w:cs="Arial"/>
          <w:szCs w:val="22"/>
        </w:rPr>
        <w:t xml:space="preserve">clause </w:t>
      </w:r>
      <w:r w:rsidR="00B11B49" w:rsidRPr="0080150B">
        <w:rPr>
          <w:rFonts w:cs="Arial"/>
          <w:szCs w:val="22"/>
        </w:rPr>
        <w:t>5</w:t>
      </w:r>
      <w:r w:rsidR="00FD706E" w:rsidRPr="0080150B">
        <w:rPr>
          <w:rFonts w:cs="Arial"/>
          <w:szCs w:val="22"/>
        </w:rPr>
        <w:t>.1.</w:t>
      </w:r>
    </w:p>
    <w:p w:rsidR="004009B6" w:rsidRPr="0080150B" w:rsidRDefault="007E7CBC" w:rsidP="00F6754C">
      <w:pPr>
        <w:numPr>
          <w:ilvl w:val="1"/>
          <w:numId w:val="4"/>
        </w:numPr>
        <w:spacing w:before="120"/>
        <w:jc w:val="both"/>
        <w:rPr>
          <w:rFonts w:cs="Arial"/>
          <w:szCs w:val="22"/>
        </w:rPr>
      </w:pPr>
      <w:r w:rsidRPr="0080150B">
        <w:rPr>
          <w:rFonts w:cs="Arial"/>
          <w:szCs w:val="22"/>
        </w:rPr>
        <w:t>T</w:t>
      </w:r>
      <w:r w:rsidR="00B073A7" w:rsidRPr="0080150B">
        <w:rPr>
          <w:rFonts w:cs="Arial"/>
          <w:szCs w:val="22"/>
        </w:rPr>
        <w:t xml:space="preserve">he </w:t>
      </w:r>
      <w:r w:rsidR="004009B6">
        <w:rPr>
          <w:rFonts w:cs="Arial"/>
          <w:szCs w:val="22"/>
        </w:rPr>
        <w:t>Milestone</w:t>
      </w:r>
      <w:r w:rsidR="004009B6" w:rsidRPr="0080150B">
        <w:rPr>
          <w:rFonts w:cs="Arial"/>
          <w:szCs w:val="22"/>
        </w:rPr>
        <w:t xml:space="preserve"> </w:t>
      </w:r>
      <w:r w:rsidR="0032347C" w:rsidRPr="0080150B">
        <w:rPr>
          <w:rFonts w:cs="Arial"/>
          <w:szCs w:val="22"/>
        </w:rPr>
        <w:t>Payment</w:t>
      </w:r>
      <w:r w:rsidR="00B073A7" w:rsidRPr="0080150B">
        <w:rPr>
          <w:rFonts w:cs="Arial"/>
          <w:szCs w:val="22"/>
        </w:rPr>
        <w:t xml:space="preserve"> for a Milestone will be</w:t>
      </w:r>
      <w:r w:rsidR="003F5DB3" w:rsidRPr="0080150B">
        <w:rPr>
          <w:rFonts w:cs="Arial"/>
          <w:szCs w:val="22"/>
        </w:rPr>
        <w:t xml:space="preserve"> </w:t>
      </w:r>
      <w:r w:rsidR="00B073A7" w:rsidRPr="0080150B">
        <w:rPr>
          <w:rFonts w:cs="Arial"/>
          <w:szCs w:val="22"/>
        </w:rPr>
        <w:t xml:space="preserve">the proportion, set as the Funding </w:t>
      </w:r>
      <w:r w:rsidRPr="0080150B">
        <w:rPr>
          <w:rFonts w:cs="Arial"/>
          <w:szCs w:val="22"/>
        </w:rPr>
        <w:t>Ratio</w:t>
      </w:r>
      <w:r w:rsidR="00630640">
        <w:rPr>
          <w:rFonts w:cs="Arial"/>
          <w:szCs w:val="22"/>
        </w:rPr>
        <w:t>,</w:t>
      </w:r>
      <w:r w:rsidRPr="0080150B">
        <w:rPr>
          <w:rFonts w:cs="Arial"/>
          <w:szCs w:val="22"/>
        </w:rPr>
        <w:t xml:space="preserve"> </w:t>
      </w:r>
      <w:r w:rsidR="00B073A7" w:rsidRPr="0080150B">
        <w:rPr>
          <w:rFonts w:cs="Arial"/>
          <w:szCs w:val="22"/>
        </w:rPr>
        <w:t xml:space="preserve">of the Recipient’s </w:t>
      </w:r>
      <w:r w:rsidR="003734BD">
        <w:rPr>
          <w:rFonts w:cs="Arial"/>
          <w:b/>
          <w:szCs w:val="22"/>
        </w:rPr>
        <w:t>A</w:t>
      </w:r>
      <w:r w:rsidR="00B073A7" w:rsidRPr="0080150B">
        <w:rPr>
          <w:rFonts w:cs="Arial"/>
          <w:b/>
          <w:szCs w:val="22"/>
        </w:rPr>
        <w:t xml:space="preserve">ctual </w:t>
      </w:r>
      <w:r w:rsidR="003734BD">
        <w:rPr>
          <w:rFonts w:cs="Arial"/>
          <w:b/>
          <w:szCs w:val="22"/>
        </w:rPr>
        <w:t>E</w:t>
      </w:r>
      <w:r w:rsidR="00B073A7" w:rsidRPr="0080150B">
        <w:rPr>
          <w:rFonts w:cs="Arial"/>
          <w:b/>
          <w:szCs w:val="22"/>
        </w:rPr>
        <w:t>xpenditure</w:t>
      </w:r>
      <w:r w:rsidR="00B073A7" w:rsidRPr="0080150B">
        <w:rPr>
          <w:rFonts w:cs="Arial"/>
          <w:szCs w:val="22"/>
        </w:rPr>
        <w:t xml:space="preserve"> in delivering the Milestone</w:t>
      </w:r>
      <w:r w:rsidR="003F5DB3" w:rsidRPr="0080150B">
        <w:rPr>
          <w:rFonts w:cs="Arial"/>
          <w:szCs w:val="22"/>
        </w:rPr>
        <w:t>,</w:t>
      </w:r>
      <w:r w:rsidR="00B073A7" w:rsidRPr="0080150B">
        <w:rPr>
          <w:rFonts w:cs="Arial"/>
          <w:szCs w:val="22"/>
        </w:rPr>
        <w:t xml:space="preserve"> as detailed in the relevant </w:t>
      </w:r>
      <w:r w:rsidR="004009B6">
        <w:rPr>
          <w:rFonts w:cs="Arial"/>
          <w:szCs w:val="22"/>
        </w:rPr>
        <w:t>Milestone</w:t>
      </w:r>
      <w:r w:rsidR="004009B6" w:rsidRPr="0080150B">
        <w:rPr>
          <w:rFonts w:cs="Arial"/>
          <w:szCs w:val="22"/>
        </w:rPr>
        <w:t xml:space="preserve"> </w:t>
      </w:r>
      <w:r w:rsidR="00B073A7" w:rsidRPr="0080150B">
        <w:rPr>
          <w:rFonts w:cs="Arial"/>
          <w:szCs w:val="22"/>
        </w:rPr>
        <w:t>Report</w:t>
      </w:r>
      <w:r w:rsidR="0069602A" w:rsidRPr="0080150B">
        <w:rPr>
          <w:rFonts w:cs="Arial"/>
          <w:szCs w:val="22"/>
        </w:rPr>
        <w:t xml:space="preserve"> and Expenditure Certificate</w:t>
      </w:r>
      <w:r w:rsidRPr="0080150B">
        <w:rPr>
          <w:rFonts w:cs="Arial"/>
          <w:szCs w:val="22"/>
        </w:rPr>
        <w:t>, subject to clause 6.</w:t>
      </w:r>
      <w:r w:rsidR="00F55D5F">
        <w:rPr>
          <w:rFonts w:cs="Arial"/>
          <w:szCs w:val="22"/>
        </w:rPr>
        <w:t>4</w:t>
      </w:r>
      <w:r w:rsidR="00B073A7" w:rsidRPr="0080150B">
        <w:rPr>
          <w:rFonts w:cs="Arial"/>
          <w:szCs w:val="22"/>
        </w:rPr>
        <w:t>.</w:t>
      </w:r>
    </w:p>
    <w:p w:rsidR="00A85807" w:rsidRDefault="004009B6" w:rsidP="00F6754C">
      <w:pPr>
        <w:numPr>
          <w:ilvl w:val="1"/>
          <w:numId w:val="4"/>
        </w:numPr>
        <w:spacing w:before="120"/>
        <w:jc w:val="both"/>
        <w:rPr>
          <w:rFonts w:cs="Arial"/>
          <w:szCs w:val="22"/>
        </w:rPr>
      </w:pPr>
      <w:r>
        <w:rPr>
          <w:rFonts w:cs="Arial"/>
          <w:szCs w:val="22"/>
        </w:rPr>
        <w:t xml:space="preserve">If a </w:t>
      </w:r>
      <w:r w:rsidR="00A85807">
        <w:rPr>
          <w:rFonts w:cs="Arial"/>
          <w:szCs w:val="22"/>
        </w:rPr>
        <w:t>M</w:t>
      </w:r>
      <w:r>
        <w:rPr>
          <w:rFonts w:cs="Arial"/>
          <w:szCs w:val="22"/>
        </w:rPr>
        <w:t xml:space="preserve">ilestone </w:t>
      </w:r>
      <w:r w:rsidR="00A85807">
        <w:rPr>
          <w:rFonts w:cs="Arial"/>
          <w:szCs w:val="22"/>
        </w:rPr>
        <w:t xml:space="preserve">Payment determined under clause 6.3 would mean that the total amount OEH pays under this </w:t>
      </w:r>
      <w:r w:rsidR="00B11EBA">
        <w:rPr>
          <w:rFonts w:cs="Arial"/>
          <w:szCs w:val="22"/>
        </w:rPr>
        <w:t>A</w:t>
      </w:r>
      <w:r w:rsidR="00A85807">
        <w:rPr>
          <w:rFonts w:cs="Arial"/>
          <w:szCs w:val="22"/>
        </w:rPr>
        <w:t xml:space="preserve">greement would exceed the Maximum Funding Amount, that Milestone Payment will be reduced by the </w:t>
      </w:r>
      <w:r w:rsidR="00F55D5F">
        <w:rPr>
          <w:rFonts w:cs="Arial"/>
          <w:szCs w:val="22"/>
        </w:rPr>
        <w:t>amount by</w:t>
      </w:r>
      <w:r w:rsidR="00A85807">
        <w:rPr>
          <w:rFonts w:cs="Arial"/>
          <w:szCs w:val="22"/>
        </w:rPr>
        <w:t xml:space="preserve"> which the Maximum Funding Amount would be exceeded.</w:t>
      </w:r>
    </w:p>
    <w:p w:rsidR="00852D13" w:rsidRPr="001F68B0" w:rsidRDefault="00852D13" w:rsidP="00F6754C">
      <w:pPr>
        <w:numPr>
          <w:ilvl w:val="1"/>
          <w:numId w:val="4"/>
        </w:numPr>
        <w:spacing w:before="120"/>
        <w:jc w:val="both"/>
        <w:rPr>
          <w:rFonts w:cs="Arial"/>
          <w:szCs w:val="22"/>
        </w:rPr>
      </w:pPr>
      <w:r w:rsidRPr="001F68B0">
        <w:rPr>
          <w:rFonts w:cs="Arial"/>
          <w:szCs w:val="22"/>
        </w:rPr>
        <w:t xml:space="preserve">If </w:t>
      </w:r>
      <w:r w:rsidR="001F68B0">
        <w:rPr>
          <w:rFonts w:cs="Arial"/>
          <w:szCs w:val="22"/>
        </w:rPr>
        <w:t xml:space="preserve">the total </w:t>
      </w:r>
      <w:r w:rsidR="00481A41">
        <w:rPr>
          <w:rFonts w:cs="Arial"/>
          <w:szCs w:val="22"/>
        </w:rPr>
        <w:t xml:space="preserve">amount of all the Milestone Payments OEH makes for the Project is less than the Maximum Funding Amount, OEH will not be liable to make additional payments to the Recipient. </w:t>
      </w:r>
    </w:p>
    <w:p w:rsidR="009760E2" w:rsidRPr="001F68B0" w:rsidRDefault="009760E2" w:rsidP="00F6754C">
      <w:pPr>
        <w:numPr>
          <w:ilvl w:val="1"/>
          <w:numId w:val="4"/>
        </w:numPr>
        <w:spacing w:before="120"/>
        <w:jc w:val="both"/>
        <w:rPr>
          <w:rFonts w:cs="Arial"/>
          <w:szCs w:val="22"/>
        </w:rPr>
      </w:pPr>
      <w:r w:rsidRPr="004277D5">
        <w:rPr>
          <w:rFonts w:cs="Arial"/>
          <w:szCs w:val="22"/>
        </w:rPr>
        <w:t xml:space="preserve">Payments will not be made until </w:t>
      </w:r>
      <w:r>
        <w:rPr>
          <w:rFonts w:cs="Arial"/>
          <w:szCs w:val="22"/>
        </w:rPr>
        <w:t>t</w:t>
      </w:r>
      <w:r w:rsidRPr="00040565">
        <w:rPr>
          <w:rFonts w:cs="Arial"/>
          <w:bCs/>
          <w:szCs w:val="22"/>
        </w:rPr>
        <w:t>he Recipient</w:t>
      </w:r>
      <w:r w:rsidRPr="00040565">
        <w:rPr>
          <w:rFonts w:cs="Arial"/>
          <w:szCs w:val="22"/>
        </w:rPr>
        <w:t xml:space="preserve"> </w:t>
      </w:r>
      <w:r w:rsidRPr="004277D5">
        <w:rPr>
          <w:rFonts w:cs="Arial"/>
          <w:szCs w:val="22"/>
        </w:rPr>
        <w:t xml:space="preserve">provides </w:t>
      </w:r>
      <w:r w:rsidR="00260545">
        <w:rPr>
          <w:rFonts w:cs="Arial"/>
          <w:szCs w:val="22"/>
        </w:rPr>
        <w:t>OEH</w:t>
      </w:r>
      <w:r w:rsidRPr="004277D5">
        <w:rPr>
          <w:rFonts w:cs="Arial"/>
          <w:szCs w:val="22"/>
        </w:rPr>
        <w:t xml:space="preserve"> with a valid Australian Business Number.</w:t>
      </w:r>
    </w:p>
    <w:p w:rsidR="00985FB2" w:rsidRPr="004277D5" w:rsidRDefault="00985FB2" w:rsidP="00F6754C">
      <w:pPr>
        <w:numPr>
          <w:ilvl w:val="0"/>
          <w:numId w:val="4"/>
        </w:numPr>
        <w:tabs>
          <w:tab w:val="clear" w:pos="360"/>
          <w:tab w:val="left" w:pos="720"/>
        </w:tabs>
        <w:spacing w:before="240"/>
        <w:ind w:left="539" w:hanging="539"/>
        <w:jc w:val="both"/>
        <w:rPr>
          <w:rFonts w:cs="Arial"/>
          <w:b/>
          <w:bCs/>
          <w:szCs w:val="22"/>
        </w:rPr>
      </w:pPr>
      <w:r w:rsidRPr="004277D5">
        <w:rPr>
          <w:rFonts w:cs="Arial"/>
          <w:b/>
          <w:bCs/>
          <w:szCs w:val="22"/>
        </w:rPr>
        <w:t>Goods and Services Tax (GST)</w:t>
      </w:r>
    </w:p>
    <w:p w:rsidR="00985FB2" w:rsidRPr="004277D5" w:rsidRDefault="00985FB2" w:rsidP="00F6754C">
      <w:pPr>
        <w:numPr>
          <w:ilvl w:val="1"/>
          <w:numId w:val="4"/>
        </w:numPr>
        <w:spacing w:before="120"/>
        <w:jc w:val="both"/>
        <w:rPr>
          <w:rFonts w:cs="Arial"/>
          <w:szCs w:val="22"/>
        </w:rPr>
      </w:pPr>
      <w:r w:rsidRPr="004277D5">
        <w:rPr>
          <w:rFonts w:cs="Arial"/>
          <w:szCs w:val="22"/>
        </w:rPr>
        <w:t xml:space="preserve">In this clause, the expressions </w:t>
      </w:r>
      <w:r>
        <w:rPr>
          <w:rFonts w:cs="Arial"/>
          <w:szCs w:val="22"/>
        </w:rPr>
        <w:t>‘</w:t>
      </w:r>
      <w:r w:rsidRPr="004277D5">
        <w:rPr>
          <w:rFonts w:cs="Arial"/>
          <w:szCs w:val="22"/>
        </w:rPr>
        <w:t>Australian law</w:t>
      </w:r>
      <w:r>
        <w:rPr>
          <w:rFonts w:cs="Arial"/>
          <w:szCs w:val="22"/>
        </w:rPr>
        <w:t>’</w:t>
      </w:r>
      <w:r w:rsidRPr="004277D5">
        <w:rPr>
          <w:rFonts w:cs="Arial"/>
          <w:szCs w:val="22"/>
        </w:rPr>
        <w:t xml:space="preserve">, </w:t>
      </w:r>
      <w:r>
        <w:rPr>
          <w:rFonts w:cs="Arial"/>
          <w:szCs w:val="22"/>
        </w:rPr>
        <w:t>‘</w:t>
      </w:r>
      <w:r w:rsidRPr="004277D5">
        <w:rPr>
          <w:rFonts w:cs="Arial"/>
          <w:szCs w:val="22"/>
        </w:rPr>
        <w:t>consideration</w:t>
      </w:r>
      <w:r>
        <w:rPr>
          <w:rFonts w:cs="Arial"/>
          <w:szCs w:val="22"/>
        </w:rPr>
        <w:t>’</w:t>
      </w:r>
      <w:r w:rsidRPr="004277D5">
        <w:rPr>
          <w:rFonts w:cs="Arial"/>
          <w:szCs w:val="22"/>
        </w:rPr>
        <w:t xml:space="preserve">, </w:t>
      </w:r>
      <w:r>
        <w:rPr>
          <w:rFonts w:cs="Arial"/>
          <w:szCs w:val="22"/>
        </w:rPr>
        <w:t>‘</w:t>
      </w:r>
      <w:r w:rsidRPr="004277D5">
        <w:rPr>
          <w:rFonts w:cs="Arial"/>
          <w:szCs w:val="22"/>
        </w:rPr>
        <w:t>GST</w:t>
      </w:r>
      <w:r>
        <w:rPr>
          <w:rFonts w:cs="Arial"/>
          <w:szCs w:val="22"/>
        </w:rPr>
        <w:t>’</w:t>
      </w:r>
      <w:r w:rsidR="004446A8">
        <w:rPr>
          <w:rFonts w:cs="Arial"/>
          <w:szCs w:val="22"/>
        </w:rPr>
        <w:t xml:space="preserve"> and</w:t>
      </w:r>
      <w:r w:rsidRPr="004277D5">
        <w:rPr>
          <w:rFonts w:cs="Arial"/>
          <w:szCs w:val="22"/>
        </w:rPr>
        <w:t xml:space="preserve"> </w:t>
      </w:r>
      <w:r>
        <w:rPr>
          <w:rFonts w:cs="Arial"/>
          <w:szCs w:val="22"/>
        </w:rPr>
        <w:t>‘</w:t>
      </w:r>
      <w:r w:rsidRPr="004277D5">
        <w:rPr>
          <w:rFonts w:cs="Arial"/>
          <w:szCs w:val="22"/>
        </w:rPr>
        <w:t>input tax credit</w:t>
      </w:r>
      <w:r>
        <w:rPr>
          <w:rFonts w:cs="Arial"/>
          <w:szCs w:val="22"/>
        </w:rPr>
        <w:t>’</w:t>
      </w:r>
      <w:r w:rsidRPr="004277D5">
        <w:rPr>
          <w:rFonts w:cs="Arial"/>
          <w:szCs w:val="22"/>
        </w:rPr>
        <w:t xml:space="preserve">, have the meanings given to those expressions in the </w:t>
      </w:r>
      <w:r w:rsidRPr="00EA5323">
        <w:rPr>
          <w:rFonts w:cs="Arial"/>
          <w:i/>
          <w:szCs w:val="22"/>
        </w:rPr>
        <w:t>A New Tax System (Goods and Services Tax) Act 1999</w:t>
      </w:r>
      <w:r w:rsidRPr="004277D5">
        <w:rPr>
          <w:rFonts w:cs="Arial"/>
          <w:szCs w:val="22"/>
        </w:rPr>
        <w:t>.</w:t>
      </w:r>
    </w:p>
    <w:p w:rsidR="00985FB2" w:rsidRPr="004277D5" w:rsidRDefault="00985FB2" w:rsidP="00F6754C">
      <w:pPr>
        <w:numPr>
          <w:ilvl w:val="1"/>
          <w:numId w:val="4"/>
        </w:numPr>
        <w:spacing w:before="120"/>
        <w:jc w:val="both"/>
        <w:rPr>
          <w:rFonts w:cs="Arial"/>
          <w:szCs w:val="22"/>
        </w:rPr>
      </w:pPr>
      <w:r w:rsidRPr="004277D5">
        <w:rPr>
          <w:rFonts w:cs="Arial"/>
          <w:szCs w:val="22"/>
        </w:rPr>
        <w:t xml:space="preserve">Funding made under </w:t>
      </w:r>
      <w:r w:rsidR="006E0FD3">
        <w:rPr>
          <w:rFonts w:cs="Arial"/>
          <w:szCs w:val="22"/>
        </w:rPr>
        <w:t>this Agreement</w:t>
      </w:r>
      <w:r w:rsidRPr="004277D5">
        <w:rPr>
          <w:rFonts w:cs="Arial"/>
          <w:szCs w:val="22"/>
        </w:rPr>
        <w:t xml:space="preserve"> is a payment specifically covered by an appropriation under Australian law, which is not the provision of consideration for GST purposes.</w:t>
      </w:r>
    </w:p>
    <w:p w:rsidR="00985FB2" w:rsidRPr="004277D5" w:rsidRDefault="00260545" w:rsidP="00F6754C">
      <w:pPr>
        <w:numPr>
          <w:ilvl w:val="1"/>
          <w:numId w:val="4"/>
        </w:numPr>
        <w:spacing w:before="120"/>
        <w:jc w:val="both"/>
        <w:rPr>
          <w:rFonts w:cs="Arial"/>
          <w:szCs w:val="22"/>
        </w:rPr>
      </w:pPr>
      <w:r>
        <w:rPr>
          <w:rFonts w:cs="Arial"/>
          <w:szCs w:val="22"/>
        </w:rPr>
        <w:t>OEH</w:t>
      </w:r>
      <w:r w:rsidR="009760E2">
        <w:rPr>
          <w:rFonts w:cs="Arial"/>
          <w:szCs w:val="22"/>
        </w:rPr>
        <w:t>’s f</w:t>
      </w:r>
      <w:r w:rsidR="00985FB2" w:rsidRPr="004277D5">
        <w:rPr>
          <w:rFonts w:cs="Arial"/>
          <w:szCs w:val="22"/>
        </w:rPr>
        <w:t xml:space="preserve">inancial assistance </w:t>
      </w:r>
      <w:r w:rsidR="009760E2">
        <w:rPr>
          <w:rFonts w:cs="Arial"/>
          <w:szCs w:val="22"/>
        </w:rPr>
        <w:t xml:space="preserve">to the Recipient under this Agreement </w:t>
      </w:r>
      <w:r w:rsidR="00985FB2" w:rsidRPr="004277D5">
        <w:rPr>
          <w:rFonts w:cs="Arial"/>
          <w:szCs w:val="22"/>
        </w:rPr>
        <w:t xml:space="preserve">will be based upon </w:t>
      </w:r>
      <w:r w:rsidR="00BF59A7">
        <w:rPr>
          <w:rFonts w:cs="Arial"/>
          <w:szCs w:val="22"/>
        </w:rPr>
        <w:t>a</w:t>
      </w:r>
      <w:r w:rsidR="00985FB2" w:rsidRPr="004277D5">
        <w:rPr>
          <w:rFonts w:cs="Arial"/>
          <w:szCs w:val="22"/>
        </w:rPr>
        <w:t xml:space="preserve"> </w:t>
      </w:r>
      <w:r w:rsidR="00720440">
        <w:rPr>
          <w:rFonts w:cs="Arial"/>
          <w:szCs w:val="22"/>
        </w:rPr>
        <w:t>P</w:t>
      </w:r>
      <w:r w:rsidR="00985FB2" w:rsidRPr="004277D5">
        <w:rPr>
          <w:rFonts w:cs="Arial"/>
          <w:szCs w:val="22"/>
        </w:rPr>
        <w:t>roject</w:t>
      </w:r>
      <w:r w:rsidR="00720440">
        <w:rPr>
          <w:rFonts w:cs="Arial"/>
          <w:szCs w:val="22"/>
        </w:rPr>
        <w:t>’s</w:t>
      </w:r>
      <w:r w:rsidR="00985FB2" w:rsidRPr="004277D5">
        <w:rPr>
          <w:rFonts w:cs="Arial"/>
          <w:szCs w:val="22"/>
        </w:rPr>
        <w:t xml:space="preserve"> </w:t>
      </w:r>
      <w:r w:rsidR="009760E2">
        <w:rPr>
          <w:rFonts w:cs="Arial"/>
          <w:szCs w:val="22"/>
        </w:rPr>
        <w:t xml:space="preserve">actual </w:t>
      </w:r>
      <w:r w:rsidR="00985FB2" w:rsidRPr="004277D5">
        <w:rPr>
          <w:rFonts w:cs="Arial"/>
          <w:szCs w:val="22"/>
        </w:rPr>
        <w:t xml:space="preserve">costs, less any input tax credits </w:t>
      </w:r>
      <w:r w:rsidR="00040565">
        <w:rPr>
          <w:rFonts w:cs="Arial"/>
          <w:szCs w:val="22"/>
        </w:rPr>
        <w:t>t</w:t>
      </w:r>
      <w:r w:rsidR="00040565" w:rsidRPr="00040565">
        <w:rPr>
          <w:rFonts w:cs="Arial"/>
          <w:bCs/>
          <w:szCs w:val="22"/>
        </w:rPr>
        <w:t>he Recipient</w:t>
      </w:r>
      <w:r w:rsidR="00985FB2" w:rsidRPr="004277D5">
        <w:rPr>
          <w:rFonts w:cs="Arial"/>
          <w:szCs w:val="22"/>
        </w:rPr>
        <w:t xml:space="preserve"> is entitled to.</w:t>
      </w:r>
    </w:p>
    <w:p w:rsidR="00985FB2" w:rsidRPr="004277D5" w:rsidRDefault="00985FB2" w:rsidP="00F6754C">
      <w:pPr>
        <w:numPr>
          <w:ilvl w:val="0"/>
          <w:numId w:val="4"/>
        </w:numPr>
        <w:tabs>
          <w:tab w:val="clear" w:pos="360"/>
          <w:tab w:val="left" w:pos="720"/>
        </w:tabs>
        <w:spacing w:before="240"/>
        <w:ind w:left="539" w:hanging="539"/>
        <w:jc w:val="both"/>
        <w:rPr>
          <w:rFonts w:cs="Arial"/>
          <w:b/>
          <w:bCs/>
          <w:szCs w:val="22"/>
        </w:rPr>
      </w:pPr>
      <w:r w:rsidRPr="004277D5">
        <w:rPr>
          <w:rFonts w:cs="Arial"/>
          <w:b/>
          <w:bCs/>
          <w:szCs w:val="22"/>
        </w:rPr>
        <w:lastRenderedPageBreak/>
        <w:t>Variation</w:t>
      </w:r>
    </w:p>
    <w:p w:rsidR="00985FB2" w:rsidRPr="004277D5" w:rsidRDefault="009760E2" w:rsidP="00F6754C">
      <w:pPr>
        <w:numPr>
          <w:ilvl w:val="1"/>
          <w:numId w:val="4"/>
        </w:numPr>
        <w:spacing w:before="120"/>
        <w:jc w:val="both"/>
        <w:rPr>
          <w:rFonts w:cs="Arial"/>
          <w:szCs w:val="22"/>
        </w:rPr>
      </w:pPr>
      <w:r>
        <w:rPr>
          <w:rFonts w:cs="Arial"/>
          <w:szCs w:val="22"/>
        </w:rPr>
        <w:t xml:space="preserve">The Recipient must obtain </w:t>
      </w:r>
      <w:r w:rsidR="006E44CB">
        <w:rPr>
          <w:rFonts w:cs="Arial"/>
          <w:szCs w:val="22"/>
        </w:rPr>
        <w:t xml:space="preserve">prior </w:t>
      </w:r>
      <w:r>
        <w:rPr>
          <w:rFonts w:cs="Arial"/>
          <w:szCs w:val="22"/>
        </w:rPr>
        <w:t>w</w:t>
      </w:r>
      <w:r w:rsidR="00985FB2" w:rsidRPr="004277D5">
        <w:rPr>
          <w:rFonts w:cs="Arial"/>
          <w:szCs w:val="22"/>
        </w:rPr>
        <w:t xml:space="preserve">ritten approval </w:t>
      </w:r>
      <w:r w:rsidR="001267E6">
        <w:rPr>
          <w:rFonts w:cs="Arial"/>
          <w:szCs w:val="22"/>
        </w:rPr>
        <w:t xml:space="preserve">from </w:t>
      </w:r>
      <w:r w:rsidR="00260545">
        <w:rPr>
          <w:rFonts w:cs="Arial"/>
          <w:szCs w:val="22"/>
        </w:rPr>
        <w:t>OEH</w:t>
      </w:r>
      <w:r w:rsidR="001267E6">
        <w:rPr>
          <w:rFonts w:cs="Arial"/>
          <w:szCs w:val="22"/>
        </w:rPr>
        <w:t xml:space="preserve"> </w:t>
      </w:r>
      <w:r w:rsidR="00985FB2" w:rsidRPr="004277D5">
        <w:rPr>
          <w:rFonts w:cs="Arial"/>
          <w:szCs w:val="22"/>
        </w:rPr>
        <w:t>for any variation to the:</w:t>
      </w:r>
    </w:p>
    <w:p w:rsidR="00985FB2" w:rsidRPr="004277D5" w:rsidRDefault="00671B95" w:rsidP="00F6754C">
      <w:pPr>
        <w:tabs>
          <w:tab w:val="left" w:pos="1080"/>
        </w:tabs>
        <w:spacing w:before="120"/>
        <w:ind w:left="1080" w:hanging="360"/>
        <w:jc w:val="both"/>
        <w:rPr>
          <w:rFonts w:cs="Arial"/>
          <w:szCs w:val="22"/>
        </w:rPr>
      </w:pPr>
      <w:r>
        <w:rPr>
          <w:rFonts w:cs="Arial"/>
          <w:szCs w:val="22"/>
        </w:rPr>
        <w:t>(a)</w:t>
      </w:r>
      <w:r>
        <w:rPr>
          <w:rFonts w:cs="Arial"/>
          <w:szCs w:val="22"/>
        </w:rPr>
        <w:tab/>
      </w:r>
      <w:r w:rsidR="00985FB2" w:rsidRPr="004277D5">
        <w:rPr>
          <w:rFonts w:cs="Arial"/>
          <w:szCs w:val="22"/>
        </w:rPr>
        <w:t>Agreement</w:t>
      </w:r>
      <w:r w:rsidR="000B4BBE">
        <w:rPr>
          <w:rFonts w:cs="Arial"/>
          <w:szCs w:val="22"/>
        </w:rPr>
        <w:t xml:space="preserve"> (including the Funding Term)</w:t>
      </w:r>
    </w:p>
    <w:p w:rsidR="00985FB2" w:rsidRPr="004277D5" w:rsidRDefault="00671B95" w:rsidP="00F6754C">
      <w:pPr>
        <w:tabs>
          <w:tab w:val="left" w:pos="1080"/>
        </w:tabs>
        <w:spacing w:before="120"/>
        <w:ind w:left="1080" w:hanging="360"/>
        <w:jc w:val="both"/>
        <w:rPr>
          <w:rFonts w:cs="Arial"/>
          <w:szCs w:val="22"/>
        </w:rPr>
      </w:pPr>
      <w:r>
        <w:rPr>
          <w:rFonts w:cs="Arial"/>
          <w:szCs w:val="22"/>
        </w:rPr>
        <w:t>(b)</w:t>
      </w:r>
      <w:r>
        <w:rPr>
          <w:rFonts w:cs="Arial"/>
          <w:szCs w:val="22"/>
        </w:rPr>
        <w:tab/>
      </w:r>
      <w:r w:rsidR="00985FB2" w:rsidRPr="004277D5">
        <w:rPr>
          <w:rFonts w:cs="Arial"/>
          <w:szCs w:val="22"/>
        </w:rPr>
        <w:t>Work Plan</w:t>
      </w:r>
    </w:p>
    <w:p w:rsidR="00985FB2" w:rsidRPr="004277D5" w:rsidRDefault="00671B95" w:rsidP="00F6754C">
      <w:pPr>
        <w:tabs>
          <w:tab w:val="left" w:pos="1080"/>
        </w:tabs>
        <w:spacing w:before="120"/>
        <w:ind w:left="1080" w:hanging="360"/>
        <w:jc w:val="both"/>
        <w:rPr>
          <w:rFonts w:cs="Arial"/>
          <w:szCs w:val="22"/>
        </w:rPr>
      </w:pPr>
      <w:r>
        <w:rPr>
          <w:rFonts w:cs="Arial"/>
          <w:szCs w:val="22"/>
        </w:rPr>
        <w:t>(c)</w:t>
      </w:r>
      <w:r>
        <w:rPr>
          <w:rFonts w:cs="Arial"/>
          <w:szCs w:val="22"/>
        </w:rPr>
        <w:tab/>
      </w:r>
      <w:r w:rsidR="00C92EB5">
        <w:rPr>
          <w:rFonts w:cs="Arial"/>
          <w:szCs w:val="22"/>
        </w:rPr>
        <w:t>b</w:t>
      </w:r>
      <w:r w:rsidR="00985FB2" w:rsidRPr="004277D5">
        <w:rPr>
          <w:rFonts w:cs="Arial"/>
          <w:szCs w:val="22"/>
        </w:rPr>
        <w:t>udget</w:t>
      </w:r>
      <w:r w:rsidR="00B90B39">
        <w:rPr>
          <w:rFonts w:cs="Arial"/>
          <w:szCs w:val="22"/>
        </w:rPr>
        <w:t xml:space="preserve"> (including any changes to funding sources)</w:t>
      </w:r>
    </w:p>
    <w:p w:rsidR="00985FB2" w:rsidRPr="004277D5" w:rsidRDefault="00671B95" w:rsidP="00F6754C">
      <w:pPr>
        <w:tabs>
          <w:tab w:val="left" w:pos="1080"/>
        </w:tabs>
        <w:spacing w:before="120"/>
        <w:ind w:left="1080" w:hanging="360"/>
        <w:jc w:val="both"/>
        <w:rPr>
          <w:rFonts w:cs="Arial"/>
          <w:szCs w:val="22"/>
        </w:rPr>
      </w:pPr>
      <w:r>
        <w:rPr>
          <w:rFonts w:cs="Arial"/>
          <w:szCs w:val="22"/>
        </w:rPr>
        <w:t>(d)</w:t>
      </w:r>
      <w:r>
        <w:rPr>
          <w:rFonts w:cs="Arial"/>
          <w:szCs w:val="22"/>
        </w:rPr>
        <w:tab/>
      </w:r>
      <w:r w:rsidR="00985FB2" w:rsidRPr="004277D5">
        <w:rPr>
          <w:rFonts w:cs="Arial"/>
          <w:szCs w:val="22"/>
        </w:rPr>
        <w:t xml:space="preserve">scope of </w:t>
      </w:r>
      <w:r w:rsidR="00BF59A7">
        <w:rPr>
          <w:rFonts w:cs="Arial"/>
          <w:szCs w:val="22"/>
        </w:rPr>
        <w:t>a</w:t>
      </w:r>
      <w:r w:rsidR="00985FB2" w:rsidRPr="004277D5">
        <w:rPr>
          <w:rFonts w:cs="Arial"/>
          <w:szCs w:val="22"/>
        </w:rPr>
        <w:t xml:space="preserve"> </w:t>
      </w:r>
      <w:r w:rsidR="00720440">
        <w:rPr>
          <w:rFonts w:cs="Arial"/>
          <w:szCs w:val="22"/>
        </w:rPr>
        <w:t>P</w:t>
      </w:r>
      <w:r w:rsidR="00985FB2" w:rsidRPr="004277D5">
        <w:rPr>
          <w:rFonts w:cs="Arial"/>
          <w:szCs w:val="22"/>
        </w:rPr>
        <w:t>roject</w:t>
      </w:r>
      <w:r w:rsidR="00985FB2">
        <w:rPr>
          <w:rFonts w:cs="Arial"/>
          <w:szCs w:val="22"/>
        </w:rPr>
        <w:t xml:space="preserve"> (</w:t>
      </w:r>
      <w:r w:rsidR="006E0FD3">
        <w:rPr>
          <w:rFonts w:cs="Arial"/>
          <w:szCs w:val="22"/>
        </w:rPr>
        <w:t>to that</w:t>
      </w:r>
      <w:r w:rsidR="00985FB2">
        <w:rPr>
          <w:rFonts w:cs="Arial"/>
          <w:szCs w:val="22"/>
        </w:rPr>
        <w:t xml:space="preserve"> outlined in the </w:t>
      </w:r>
      <w:r w:rsidR="009E224D">
        <w:rPr>
          <w:rFonts w:cs="Arial"/>
          <w:szCs w:val="22"/>
        </w:rPr>
        <w:t>A</w:t>
      </w:r>
      <w:r w:rsidR="00985FB2">
        <w:rPr>
          <w:rFonts w:cs="Arial"/>
          <w:szCs w:val="22"/>
        </w:rPr>
        <w:t>pplication)</w:t>
      </w:r>
      <w:r w:rsidR="000B4BBE">
        <w:rPr>
          <w:rFonts w:cs="Arial"/>
          <w:szCs w:val="22"/>
        </w:rPr>
        <w:t>.</w:t>
      </w:r>
    </w:p>
    <w:p w:rsidR="00985FB2" w:rsidRPr="004277D5" w:rsidRDefault="00985FB2" w:rsidP="00F6754C">
      <w:pPr>
        <w:numPr>
          <w:ilvl w:val="0"/>
          <w:numId w:val="4"/>
        </w:numPr>
        <w:tabs>
          <w:tab w:val="clear" w:pos="360"/>
          <w:tab w:val="left" w:pos="720"/>
        </w:tabs>
        <w:spacing w:before="240"/>
        <w:ind w:left="539" w:hanging="539"/>
        <w:jc w:val="both"/>
        <w:rPr>
          <w:rFonts w:cs="Arial"/>
          <w:b/>
          <w:bCs/>
          <w:szCs w:val="22"/>
        </w:rPr>
      </w:pPr>
      <w:r w:rsidRPr="004277D5">
        <w:rPr>
          <w:rFonts w:cs="Arial"/>
          <w:b/>
          <w:bCs/>
          <w:szCs w:val="22"/>
        </w:rPr>
        <w:t xml:space="preserve">Breach of </w:t>
      </w:r>
      <w:r>
        <w:rPr>
          <w:rFonts w:cs="Arial"/>
          <w:b/>
          <w:bCs/>
          <w:szCs w:val="22"/>
        </w:rPr>
        <w:t>c</w:t>
      </w:r>
      <w:r w:rsidRPr="004277D5">
        <w:rPr>
          <w:rFonts w:cs="Arial"/>
          <w:b/>
          <w:bCs/>
          <w:szCs w:val="22"/>
        </w:rPr>
        <w:t>onditions</w:t>
      </w:r>
    </w:p>
    <w:p w:rsidR="009760E2" w:rsidRDefault="00985FB2" w:rsidP="00F6754C">
      <w:pPr>
        <w:numPr>
          <w:ilvl w:val="1"/>
          <w:numId w:val="4"/>
        </w:numPr>
        <w:spacing w:before="120"/>
        <w:jc w:val="both"/>
        <w:rPr>
          <w:rFonts w:cs="Arial"/>
          <w:szCs w:val="22"/>
        </w:rPr>
      </w:pPr>
      <w:r w:rsidRPr="004277D5">
        <w:rPr>
          <w:rFonts w:cs="Arial"/>
          <w:szCs w:val="22"/>
        </w:rPr>
        <w:t xml:space="preserve">If </w:t>
      </w:r>
      <w:r w:rsidR="006E0FD3">
        <w:rPr>
          <w:rFonts w:cs="Arial"/>
          <w:szCs w:val="22"/>
        </w:rPr>
        <w:t>the Recipient</w:t>
      </w:r>
      <w:r w:rsidRPr="004277D5">
        <w:rPr>
          <w:rFonts w:cs="Arial"/>
          <w:szCs w:val="22"/>
        </w:rPr>
        <w:t xml:space="preserve"> </w:t>
      </w:r>
      <w:r w:rsidR="00DA588A">
        <w:rPr>
          <w:rFonts w:cs="Arial"/>
          <w:szCs w:val="22"/>
        </w:rPr>
        <w:t>breaches</w:t>
      </w:r>
      <w:r w:rsidR="006E0FD3">
        <w:rPr>
          <w:rFonts w:cs="Arial"/>
          <w:szCs w:val="22"/>
        </w:rPr>
        <w:t xml:space="preserve"> any of the </w:t>
      </w:r>
      <w:r w:rsidR="009760E2">
        <w:rPr>
          <w:rFonts w:cs="Arial"/>
          <w:szCs w:val="22"/>
        </w:rPr>
        <w:t xml:space="preserve">Recipient’s obligations under </w:t>
      </w:r>
      <w:r w:rsidR="006E0FD3">
        <w:rPr>
          <w:rFonts w:cs="Arial"/>
          <w:szCs w:val="22"/>
        </w:rPr>
        <w:t>this</w:t>
      </w:r>
      <w:r w:rsidRPr="004277D5">
        <w:rPr>
          <w:rFonts w:cs="Arial"/>
          <w:szCs w:val="22"/>
        </w:rPr>
        <w:t xml:space="preserve"> Agreement, or is otherwise not undertaking or is unable to carry</w:t>
      </w:r>
      <w:r w:rsidR="009760E2">
        <w:rPr>
          <w:rFonts w:cs="Arial"/>
          <w:szCs w:val="22"/>
        </w:rPr>
        <w:t xml:space="preserve"> </w:t>
      </w:r>
      <w:r w:rsidRPr="004277D5">
        <w:rPr>
          <w:rFonts w:cs="Arial"/>
          <w:szCs w:val="22"/>
        </w:rPr>
        <w:t xml:space="preserve">out </w:t>
      </w:r>
      <w:r w:rsidR="00720440">
        <w:rPr>
          <w:rFonts w:cs="Arial"/>
          <w:szCs w:val="22"/>
        </w:rPr>
        <w:t>the P</w:t>
      </w:r>
      <w:r w:rsidRPr="004277D5">
        <w:rPr>
          <w:rFonts w:cs="Arial"/>
          <w:szCs w:val="22"/>
        </w:rPr>
        <w:t xml:space="preserve">roject in accordance with the Work Plan, </w:t>
      </w:r>
      <w:r w:rsidR="00260545">
        <w:rPr>
          <w:rFonts w:cs="Arial"/>
          <w:szCs w:val="22"/>
        </w:rPr>
        <w:t>OEH</w:t>
      </w:r>
      <w:r w:rsidRPr="004277D5">
        <w:rPr>
          <w:rFonts w:cs="Arial"/>
          <w:szCs w:val="22"/>
        </w:rPr>
        <w:t xml:space="preserve"> may </w:t>
      </w:r>
      <w:r w:rsidR="004446A8">
        <w:rPr>
          <w:rFonts w:cs="Arial"/>
          <w:szCs w:val="22"/>
        </w:rPr>
        <w:t xml:space="preserve">make a written request to </w:t>
      </w:r>
      <w:r w:rsidR="009760E2">
        <w:rPr>
          <w:rFonts w:cs="Arial"/>
          <w:szCs w:val="22"/>
        </w:rPr>
        <w:t xml:space="preserve">the Recipient </w:t>
      </w:r>
      <w:r w:rsidR="00DA588A">
        <w:rPr>
          <w:rFonts w:cs="Arial"/>
          <w:szCs w:val="22"/>
        </w:rPr>
        <w:t xml:space="preserve">to </w:t>
      </w:r>
      <w:r w:rsidR="00630640">
        <w:rPr>
          <w:rFonts w:cs="Arial"/>
          <w:szCs w:val="22"/>
        </w:rPr>
        <w:t xml:space="preserve">rectify </w:t>
      </w:r>
      <w:r w:rsidR="00DA588A">
        <w:rPr>
          <w:rFonts w:cs="Arial"/>
          <w:szCs w:val="22"/>
        </w:rPr>
        <w:t>the breach or</w:t>
      </w:r>
      <w:r w:rsidR="009760E2">
        <w:rPr>
          <w:rFonts w:cs="Arial"/>
          <w:szCs w:val="22"/>
        </w:rPr>
        <w:t xml:space="preserve"> </w:t>
      </w:r>
      <w:r w:rsidR="00DA588A">
        <w:rPr>
          <w:rFonts w:cs="Arial"/>
          <w:szCs w:val="22"/>
        </w:rPr>
        <w:t xml:space="preserve">resume </w:t>
      </w:r>
      <w:r w:rsidR="009760E2">
        <w:rPr>
          <w:rFonts w:cs="Arial"/>
          <w:szCs w:val="22"/>
        </w:rPr>
        <w:t>carry</w:t>
      </w:r>
      <w:r w:rsidR="00DA588A">
        <w:rPr>
          <w:rFonts w:cs="Arial"/>
          <w:szCs w:val="22"/>
        </w:rPr>
        <w:t>ing</w:t>
      </w:r>
      <w:r w:rsidR="009760E2">
        <w:rPr>
          <w:rFonts w:cs="Arial"/>
          <w:szCs w:val="22"/>
        </w:rPr>
        <w:t xml:space="preserve"> out the Project in accordance with the Work Plan</w:t>
      </w:r>
      <w:r w:rsidR="00DA588A">
        <w:rPr>
          <w:rFonts w:cs="Arial"/>
          <w:szCs w:val="22"/>
        </w:rPr>
        <w:t>.</w:t>
      </w:r>
    </w:p>
    <w:p w:rsidR="00985FB2" w:rsidRPr="004277D5" w:rsidRDefault="00260545" w:rsidP="00F6754C">
      <w:pPr>
        <w:numPr>
          <w:ilvl w:val="1"/>
          <w:numId w:val="4"/>
        </w:numPr>
        <w:spacing w:before="120"/>
        <w:jc w:val="both"/>
        <w:rPr>
          <w:rFonts w:cs="Arial"/>
          <w:szCs w:val="22"/>
        </w:rPr>
      </w:pPr>
      <w:r>
        <w:rPr>
          <w:rFonts w:cs="Arial"/>
          <w:szCs w:val="22"/>
        </w:rPr>
        <w:t>OEH</w:t>
      </w:r>
      <w:r w:rsidR="009760E2">
        <w:rPr>
          <w:rFonts w:cs="Arial"/>
          <w:szCs w:val="22"/>
        </w:rPr>
        <w:t xml:space="preserve"> may </w:t>
      </w:r>
      <w:r w:rsidR="00985FB2" w:rsidRPr="004277D5">
        <w:rPr>
          <w:rFonts w:cs="Arial"/>
          <w:szCs w:val="22"/>
        </w:rPr>
        <w:t xml:space="preserve">suspend </w:t>
      </w:r>
      <w:r w:rsidR="009760E2">
        <w:rPr>
          <w:rFonts w:cs="Arial"/>
          <w:szCs w:val="22"/>
        </w:rPr>
        <w:t xml:space="preserve">or withhold any payments under this Agreement or part thereof </w:t>
      </w:r>
      <w:r w:rsidR="00985FB2" w:rsidRPr="004277D5">
        <w:rPr>
          <w:rFonts w:cs="Arial"/>
          <w:szCs w:val="22"/>
        </w:rPr>
        <w:t xml:space="preserve">until </w:t>
      </w:r>
      <w:r w:rsidR="009760E2">
        <w:rPr>
          <w:rFonts w:cs="Arial"/>
          <w:szCs w:val="22"/>
        </w:rPr>
        <w:t xml:space="preserve">the Recipient has taken action to </w:t>
      </w:r>
      <w:r w:rsidR="00DA588A">
        <w:rPr>
          <w:rFonts w:cs="Arial"/>
          <w:szCs w:val="22"/>
        </w:rPr>
        <w:t xml:space="preserve">comply with a </w:t>
      </w:r>
      <w:r w:rsidR="004446A8">
        <w:rPr>
          <w:rFonts w:cs="Arial"/>
          <w:szCs w:val="22"/>
        </w:rPr>
        <w:t>request</w:t>
      </w:r>
      <w:r w:rsidR="009760E2">
        <w:rPr>
          <w:rFonts w:cs="Arial"/>
          <w:szCs w:val="22"/>
        </w:rPr>
        <w:t xml:space="preserve"> under clause 9.1</w:t>
      </w:r>
      <w:r w:rsidR="00985FB2">
        <w:rPr>
          <w:rFonts w:cs="Arial"/>
          <w:szCs w:val="22"/>
        </w:rPr>
        <w:t xml:space="preserve">. </w:t>
      </w:r>
    </w:p>
    <w:p w:rsidR="00985FB2" w:rsidRDefault="00630640" w:rsidP="00F6754C">
      <w:pPr>
        <w:numPr>
          <w:ilvl w:val="1"/>
          <w:numId w:val="4"/>
        </w:numPr>
        <w:spacing w:before="120"/>
        <w:jc w:val="both"/>
        <w:rPr>
          <w:rFonts w:cs="Arial"/>
          <w:szCs w:val="22"/>
        </w:rPr>
      </w:pPr>
      <w:r>
        <w:rPr>
          <w:rFonts w:cs="Arial"/>
          <w:szCs w:val="22"/>
        </w:rPr>
        <w:t>If</w:t>
      </w:r>
      <w:r w:rsidRPr="004277D5">
        <w:rPr>
          <w:rFonts w:cs="Arial"/>
          <w:szCs w:val="22"/>
        </w:rPr>
        <w:t xml:space="preserve"> </w:t>
      </w:r>
      <w:r>
        <w:rPr>
          <w:rFonts w:cs="Arial"/>
          <w:szCs w:val="22"/>
        </w:rPr>
        <w:t>the Recipient</w:t>
      </w:r>
      <w:r w:rsidRPr="004277D5">
        <w:rPr>
          <w:rFonts w:cs="Arial"/>
          <w:szCs w:val="22"/>
        </w:rPr>
        <w:t xml:space="preserve"> cannot rectify</w:t>
      </w:r>
      <w:r w:rsidR="00DA588A">
        <w:rPr>
          <w:rFonts w:cs="Arial"/>
          <w:szCs w:val="22"/>
        </w:rPr>
        <w:t xml:space="preserve"> a breach </w:t>
      </w:r>
      <w:r w:rsidR="00985FB2" w:rsidRPr="004277D5">
        <w:rPr>
          <w:rFonts w:cs="Arial"/>
          <w:szCs w:val="22"/>
        </w:rPr>
        <w:t xml:space="preserve">or complete </w:t>
      </w:r>
      <w:r w:rsidR="00720440">
        <w:rPr>
          <w:rFonts w:cs="Arial"/>
          <w:szCs w:val="22"/>
        </w:rPr>
        <w:t>the P</w:t>
      </w:r>
      <w:r w:rsidR="00985FB2" w:rsidRPr="004277D5">
        <w:rPr>
          <w:rFonts w:cs="Arial"/>
          <w:szCs w:val="22"/>
        </w:rPr>
        <w:t xml:space="preserve">roject to the satisfaction of </w:t>
      </w:r>
      <w:r w:rsidR="00260545">
        <w:rPr>
          <w:rFonts w:cs="Arial"/>
          <w:szCs w:val="22"/>
        </w:rPr>
        <w:t>OEH</w:t>
      </w:r>
      <w:r w:rsidR="00DA588A">
        <w:rPr>
          <w:rFonts w:cs="Arial"/>
          <w:szCs w:val="22"/>
        </w:rPr>
        <w:t xml:space="preserve"> after </w:t>
      </w:r>
      <w:r w:rsidR="00F04CEE">
        <w:rPr>
          <w:rFonts w:cs="Arial"/>
          <w:szCs w:val="22"/>
        </w:rPr>
        <w:t xml:space="preserve">receiving a </w:t>
      </w:r>
      <w:r w:rsidR="004446A8">
        <w:rPr>
          <w:rFonts w:cs="Arial"/>
          <w:szCs w:val="22"/>
        </w:rPr>
        <w:t xml:space="preserve">request </w:t>
      </w:r>
      <w:r w:rsidR="00F04CEE">
        <w:rPr>
          <w:rFonts w:cs="Arial"/>
          <w:szCs w:val="22"/>
        </w:rPr>
        <w:t>under clause 9.1</w:t>
      </w:r>
      <w:r w:rsidR="00985FB2" w:rsidRPr="004277D5">
        <w:rPr>
          <w:rFonts w:cs="Arial"/>
          <w:szCs w:val="22"/>
        </w:rPr>
        <w:t xml:space="preserve">, </w:t>
      </w:r>
      <w:r w:rsidR="00260545">
        <w:rPr>
          <w:rFonts w:cs="Arial"/>
          <w:szCs w:val="22"/>
        </w:rPr>
        <w:t>OEH</w:t>
      </w:r>
      <w:r w:rsidR="00F04CEE">
        <w:rPr>
          <w:rFonts w:cs="Arial"/>
          <w:szCs w:val="22"/>
        </w:rPr>
        <w:t xml:space="preserve"> may terminate this Agreement. </w:t>
      </w:r>
    </w:p>
    <w:p w:rsidR="00865AC2" w:rsidRDefault="00865AC2" w:rsidP="00F6754C">
      <w:pPr>
        <w:numPr>
          <w:ilvl w:val="1"/>
          <w:numId w:val="4"/>
        </w:numPr>
        <w:spacing w:before="120"/>
        <w:jc w:val="both"/>
        <w:rPr>
          <w:rFonts w:cs="Arial"/>
          <w:szCs w:val="22"/>
        </w:rPr>
      </w:pPr>
      <w:r>
        <w:rPr>
          <w:rFonts w:cs="Arial"/>
          <w:szCs w:val="22"/>
        </w:rPr>
        <w:t xml:space="preserve">If OEH terminates the Agreement: </w:t>
      </w:r>
    </w:p>
    <w:p w:rsidR="00865AC2" w:rsidRPr="0080150B" w:rsidRDefault="00865AC2" w:rsidP="00F6754C">
      <w:pPr>
        <w:tabs>
          <w:tab w:val="left" w:pos="1080"/>
        </w:tabs>
        <w:spacing w:before="120"/>
        <w:ind w:left="1080" w:hanging="360"/>
        <w:jc w:val="both"/>
        <w:rPr>
          <w:rFonts w:cs="Arial"/>
          <w:szCs w:val="22"/>
        </w:rPr>
      </w:pPr>
      <w:r>
        <w:rPr>
          <w:rFonts w:cs="Arial"/>
          <w:szCs w:val="22"/>
        </w:rPr>
        <w:t>(a)</w:t>
      </w:r>
      <w:r>
        <w:rPr>
          <w:rFonts w:cs="Arial"/>
          <w:szCs w:val="22"/>
        </w:rPr>
        <w:tab/>
        <w:t>OEH</w:t>
      </w:r>
      <w:r w:rsidRPr="0080150B">
        <w:rPr>
          <w:rFonts w:cs="Arial"/>
          <w:szCs w:val="22"/>
        </w:rPr>
        <w:t xml:space="preserve"> will only be liable to pay the Recipient in respect of Milestones that the Recipient has satisfactorily delivered at the date of termination and for which the Recipient has submitted a </w:t>
      </w:r>
      <w:r>
        <w:rPr>
          <w:rFonts w:cs="Arial"/>
          <w:szCs w:val="22"/>
        </w:rPr>
        <w:t>Milestone</w:t>
      </w:r>
      <w:r w:rsidRPr="0080150B">
        <w:rPr>
          <w:rFonts w:cs="Arial"/>
          <w:szCs w:val="22"/>
        </w:rPr>
        <w:t xml:space="preserve"> Report and Expenditure Certificate, and</w:t>
      </w:r>
    </w:p>
    <w:p w:rsidR="00865AC2" w:rsidRDefault="00865AC2" w:rsidP="00F6754C">
      <w:pPr>
        <w:tabs>
          <w:tab w:val="left" w:pos="1080"/>
        </w:tabs>
        <w:spacing w:before="120"/>
        <w:ind w:left="1080" w:hanging="360"/>
        <w:jc w:val="both"/>
        <w:rPr>
          <w:rFonts w:cs="Arial"/>
          <w:szCs w:val="22"/>
        </w:rPr>
      </w:pPr>
      <w:r w:rsidRPr="0080150B">
        <w:rPr>
          <w:rFonts w:cs="Arial"/>
          <w:szCs w:val="22"/>
        </w:rPr>
        <w:t>(b)</w:t>
      </w:r>
      <w:r w:rsidRPr="0080150B">
        <w:rPr>
          <w:rFonts w:cs="Arial"/>
          <w:szCs w:val="22"/>
        </w:rPr>
        <w:tab/>
        <w:t xml:space="preserve">The Recipient must repay to </w:t>
      </w:r>
      <w:r>
        <w:rPr>
          <w:rFonts w:cs="Arial"/>
          <w:szCs w:val="22"/>
        </w:rPr>
        <w:t>OEH</w:t>
      </w:r>
      <w:r w:rsidRPr="0080150B">
        <w:rPr>
          <w:rFonts w:cs="Arial"/>
          <w:szCs w:val="22"/>
        </w:rPr>
        <w:t xml:space="preserve"> any monies </w:t>
      </w:r>
      <w:r>
        <w:rPr>
          <w:rFonts w:cs="Arial"/>
          <w:szCs w:val="22"/>
        </w:rPr>
        <w:t>OEH</w:t>
      </w:r>
      <w:r w:rsidRPr="0080150B">
        <w:rPr>
          <w:rFonts w:cs="Arial"/>
          <w:szCs w:val="22"/>
        </w:rPr>
        <w:t xml:space="preserve"> paid to the Recipient under this Agreement that is in excess of </w:t>
      </w:r>
      <w:r>
        <w:rPr>
          <w:rFonts w:cs="Arial"/>
          <w:szCs w:val="22"/>
        </w:rPr>
        <w:t>OEH</w:t>
      </w:r>
      <w:r w:rsidRPr="0080150B">
        <w:rPr>
          <w:rFonts w:cs="Arial"/>
          <w:szCs w:val="22"/>
        </w:rPr>
        <w:t>’s liability at the date of</w:t>
      </w:r>
      <w:r>
        <w:rPr>
          <w:rFonts w:cs="Arial"/>
          <w:szCs w:val="22"/>
        </w:rPr>
        <w:t xml:space="preserve"> termination.</w:t>
      </w:r>
    </w:p>
    <w:p w:rsidR="00865AC2" w:rsidRDefault="00865AC2" w:rsidP="00F6754C">
      <w:pPr>
        <w:numPr>
          <w:ilvl w:val="1"/>
          <w:numId w:val="4"/>
        </w:numPr>
        <w:spacing w:before="120"/>
        <w:jc w:val="both"/>
        <w:rPr>
          <w:rFonts w:cs="Arial"/>
          <w:szCs w:val="22"/>
        </w:rPr>
      </w:pPr>
      <w:r w:rsidRPr="004277D5">
        <w:rPr>
          <w:rFonts w:cs="Arial"/>
          <w:szCs w:val="22"/>
        </w:rPr>
        <w:t xml:space="preserve">If </w:t>
      </w:r>
      <w:r>
        <w:rPr>
          <w:rFonts w:cs="Arial"/>
          <w:szCs w:val="22"/>
        </w:rPr>
        <w:t>the Recipient</w:t>
      </w:r>
      <w:r w:rsidRPr="004277D5">
        <w:rPr>
          <w:rFonts w:cs="Arial"/>
          <w:szCs w:val="22"/>
        </w:rPr>
        <w:t xml:space="preserve"> fails to repay </w:t>
      </w:r>
      <w:r>
        <w:rPr>
          <w:rFonts w:cs="Arial"/>
          <w:szCs w:val="22"/>
        </w:rPr>
        <w:t>any excess payments</w:t>
      </w:r>
      <w:r w:rsidRPr="004277D5">
        <w:rPr>
          <w:rFonts w:cs="Arial"/>
          <w:szCs w:val="22"/>
        </w:rPr>
        <w:t xml:space="preserve">, </w:t>
      </w:r>
      <w:r>
        <w:rPr>
          <w:rFonts w:cs="Arial"/>
          <w:szCs w:val="22"/>
        </w:rPr>
        <w:t>OEH</w:t>
      </w:r>
      <w:r w:rsidRPr="004277D5">
        <w:rPr>
          <w:rFonts w:cs="Arial"/>
          <w:szCs w:val="22"/>
        </w:rPr>
        <w:t xml:space="preserve"> may recover them in any appropriate court as a debt due to the Crown.</w:t>
      </w:r>
    </w:p>
    <w:p w:rsidR="00985FB2" w:rsidRPr="004277D5" w:rsidRDefault="00985FB2" w:rsidP="00F6754C">
      <w:pPr>
        <w:numPr>
          <w:ilvl w:val="0"/>
          <w:numId w:val="4"/>
        </w:numPr>
        <w:tabs>
          <w:tab w:val="clear" w:pos="360"/>
          <w:tab w:val="left" w:pos="720"/>
        </w:tabs>
        <w:spacing w:before="240"/>
        <w:ind w:left="539" w:hanging="539"/>
        <w:jc w:val="both"/>
        <w:rPr>
          <w:rFonts w:cs="Arial"/>
          <w:b/>
          <w:bCs/>
          <w:szCs w:val="22"/>
        </w:rPr>
      </w:pPr>
      <w:r w:rsidRPr="004277D5">
        <w:rPr>
          <w:rFonts w:cs="Arial"/>
          <w:b/>
          <w:bCs/>
          <w:szCs w:val="22"/>
        </w:rPr>
        <w:t>Publicity</w:t>
      </w:r>
    </w:p>
    <w:p w:rsidR="00D523B3" w:rsidRPr="00721B55" w:rsidRDefault="00D523B3" w:rsidP="00F6754C">
      <w:pPr>
        <w:numPr>
          <w:ilvl w:val="1"/>
          <w:numId w:val="4"/>
        </w:numPr>
        <w:spacing w:before="120"/>
        <w:jc w:val="both"/>
        <w:rPr>
          <w:rFonts w:cs="Arial"/>
          <w:szCs w:val="22"/>
        </w:rPr>
      </w:pPr>
      <w:r w:rsidRPr="00721B55">
        <w:rPr>
          <w:rFonts w:cs="Arial"/>
          <w:szCs w:val="22"/>
        </w:rPr>
        <w:t xml:space="preserve">The Recipient must acknowledge the NSW Government’s contribution in any public statements or written material in relation to the Project. </w:t>
      </w:r>
    </w:p>
    <w:p w:rsidR="00D523B3" w:rsidRPr="00721B55" w:rsidRDefault="00D523B3" w:rsidP="00F6754C">
      <w:pPr>
        <w:numPr>
          <w:ilvl w:val="1"/>
          <w:numId w:val="4"/>
        </w:numPr>
        <w:spacing w:before="120"/>
        <w:jc w:val="both"/>
        <w:rPr>
          <w:rFonts w:cs="Arial"/>
          <w:szCs w:val="22"/>
        </w:rPr>
      </w:pPr>
      <w:r w:rsidRPr="00721B55">
        <w:rPr>
          <w:rFonts w:cs="Arial"/>
          <w:szCs w:val="22"/>
        </w:rPr>
        <w:t>The Recipient must also use the current NSW Government logo in any publicity provisions related to the Project</w:t>
      </w:r>
      <w:r w:rsidRPr="00721B55">
        <w:t xml:space="preserve"> (including brochures, signage, advertising, invitations etc.</w:t>
      </w:r>
      <w:r w:rsidR="009B6C33">
        <w:t xml:space="preserve">, but excluding those documents referred to </w:t>
      </w:r>
      <w:r w:rsidR="009B6C33">
        <w:rPr>
          <w:rFonts w:cs="Arial"/>
          <w:szCs w:val="22"/>
        </w:rPr>
        <w:t xml:space="preserve">in clause </w:t>
      </w:r>
      <w:r w:rsidR="009B6C33" w:rsidRPr="00E0627F">
        <w:rPr>
          <w:rFonts w:cs="Arial"/>
          <w:szCs w:val="22"/>
        </w:rPr>
        <w:t>17.1</w:t>
      </w:r>
      <w:r w:rsidR="004659E8">
        <w:rPr>
          <w:rFonts w:cs="Arial"/>
          <w:szCs w:val="22"/>
        </w:rPr>
        <w:t>6</w:t>
      </w:r>
      <w:r w:rsidRPr="00721B55">
        <w:t>), and ensure compliance with any accompanying logo style guides.</w:t>
      </w:r>
    </w:p>
    <w:p w:rsidR="00D523B3" w:rsidRPr="00721B55" w:rsidRDefault="00D523B3" w:rsidP="00F6754C">
      <w:pPr>
        <w:numPr>
          <w:ilvl w:val="1"/>
          <w:numId w:val="4"/>
        </w:numPr>
        <w:spacing w:before="120"/>
        <w:jc w:val="both"/>
        <w:rPr>
          <w:rFonts w:cs="Arial"/>
          <w:szCs w:val="22"/>
        </w:rPr>
      </w:pPr>
      <w:r w:rsidRPr="00721B55">
        <w:t>The Recipient must extend an invitation to a government representative to any launch or public event associated with the Project, and where they are able to attend, acknowledge them as an official guest. Where practicable, the Recipient should also afford the government representative the courtesy of publicly addressing the event.</w:t>
      </w:r>
    </w:p>
    <w:p w:rsidR="00985FB2" w:rsidRPr="004277D5" w:rsidRDefault="00260545" w:rsidP="00F6754C">
      <w:pPr>
        <w:numPr>
          <w:ilvl w:val="1"/>
          <w:numId w:val="4"/>
        </w:numPr>
        <w:spacing w:before="120"/>
        <w:jc w:val="both"/>
        <w:rPr>
          <w:rFonts w:cs="Arial"/>
          <w:szCs w:val="22"/>
        </w:rPr>
      </w:pPr>
      <w:r>
        <w:rPr>
          <w:rFonts w:cs="Arial"/>
          <w:szCs w:val="22"/>
        </w:rPr>
        <w:t>OEH</w:t>
      </w:r>
      <w:r w:rsidR="00985FB2" w:rsidRPr="004277D5">
        <w:rPr>
          <w:rFonts w:cs="Arial"/>
          <w:szCs w:val="22"/>
        </w:rPr>
        <w:t xml:space="preserve"> may publicise the awarding of the funding at any time after it is awarded, including:</w:t>
      </w:r>
    </w:p>
    <w:p w:rsidR="00985FB2" w:rsidRPr="004277D5" w:rsidRDefault="00671B95" w:rsidP="00F6754C">
      <w:pPr>
        <w:tabs>
          <w:tab w:val="left" w:pos="1080"/>
        </w:tabs>
        <w:spacing w:before="120"/>
        <w:ind w:left="1440" w:hanging="720"/>
        <w:jc w:val="both"/>
        <w:rPr>
          <w:rFonts w:cs="Arial"/>
          <w:szCs w:val="22"/>
        </w:rPr>
      </w:pPr>
      <w:r>
        <w:rPr>
          <w:rFonts w:cs="Arial"/>
          <w:szCs w:val="22"/>
        </w:rPr>
        <w:t>(a)</w:t>
      </w:r>
      <w:r>
        <w:rPr>
          <w:rFonts w:cs="Arial"/>
          <w:szCs w:val="22"/>
        </w:rPr>
        <w:tab/>
      </w:r>
      <w:r w:rsidR="006E0FD3">
        <w:rPr>
          <w:rFonts w:cs="Arial"/>
          <w:szCs w:val="22"/>
        </w:rPr>
        <w:t>the Recipient’s</w:t>
      </w:r>
      <w:r w:rsidR="006E0FD3" w:rsidRPr="004277D5">
        <w:rPr>
          <w:rFonts w:cs="Arial"/>
          <w:szCs w:val="22"/>
        </w:rPr>
        <w:t xml:space="preserve"> </w:t>
      </w:r>
      <w:r w:rsidR="000B4BBE">
        <w:rPr>
          <w:rFonts w:cs="Arial"/>
          <w:szCs w:val="22"/>
        </w:rPr>
        <w:t>name</w:t>
      </w:r>
    </w:p>
    <w:p w:rsidR="00985FB2" w:rsidRPr="004277D5" w:rsidRDefault="00671B95" w:rsidP="00F6754C">
      <w:pPr>
        <w:tabs>
          <w:tab w:val="left" w:pos="1080"/>
        </w:tabs>
        <w:spacing w:before="120"/>
        <w:ind w:left="1440" w:hanging="720"/>
        <w:jc w:val="both"/>
        <w:rPr>
          <w:rFonts w:cs="Arial"/>
          <w:szCs w:val="22"/>
        </w:rPr>
      </w:pPr>
      <w:r>
        <w:rPr>
          <w:rFonts w:cs="Arial"/>
          <w:szCs w:val="22"/>
        </w:rPr>
        <w:t>(b)</w:t>
      </w:r>
      <w:r>
        <w:rPr>
          <w:rFonts w:cs="Arial"/>
          <w:szCs w:val="22"/>
        </w:rPr>
        <w:tab/>
      </w:r>
      <w:r w:rsidR="00985FB2" w:rsidRPr="004277D5">
        <w:rPr>
          <w:rFonts w:cs="Arial"/>
          <w:szCs w:val="22"/>
        </w:rPr>
        <w:t xml:space="preserve">the </w:t>
      </w:r>
      <w:r w:rsidR="000B4BBE">
        <w:rPr>
          <w:rFonts w:cs="Arial"/>
          <w:szCs w:val="22"/>
        </w:rPr>
        <w:t>amount of financial assistance</w:t>
      </w:r>
    </w:p>
    <w:p w:rsidR="00985FB2" w:rsidRPr="004277D5" w:rsidRDefault="00671B95" w:rsidP="00F6754C">
      <w:pPr>
        <w:tabs>
          <w:tab w:val="left" w:pos="1080"/>
        </w:tabs>
        <w:spacing w:before="120"/>
        <w:ind w:left="1440" w:hanging="720"/>
        <w:jc w:val="both"/>
        <w:rPr>
          <w:rFonts w:cs="Arial"/>
          <w:szCs w:val="22"/>
        </w:rPr>
      </w:pPr>
      <w:r>
        <w:rPr>
          <w:rFonts w:cs="Arial"/>
          <w:szCs w:val="22"/>
        </w:rPr>
        <w:t>(c)</w:t>
      </w:r>
      <w:r>
        <w:rPr>
          <w:rFonts w:cs="Arial"/>
          <w:szCs w:val="22"/>
        </w:rPr>
        <w:tab/>
      </w:r>
      <w:r w:rsidR="00985FB2" w:rsidRPr="004277D5">
        <w:rPr>
          <w:rFonts w:cs="Arial"/>
          <w:szCs w:val="22"/>
        </w:rPr>
        <w:t xml:space="preserve">the title and description of the </w:t>
      </w:r>
      <w:r w:rsidR="00720440">
        <w:rPr>
          <w:rFonts w:cs="Arial"/>
          <w:szCs w:val="22"/>
        </w:rPr>
        <w:t>P</w:t>
      </w:r>
      <w:r w:rsidR="000B4BBE">
        <w:rPr>
          <w:rFonts w:cs="Arial"/>
          <w:szCs w:val="22"/>
        </w:rPr>
        <w:t>roject,</w:t>
      </w:r>
      <w:r w:rsidR="00985FB2" w:rsidRPr="004277D5">
        <w:rPr>
          <w:rFonts w:cs="Arial"/>
          <w:szCs w:val="22"/>
        </w:rPr>
        <w:t xml:space="preserve"> and </w:t>
      </w:r>
    </w:p>
    <w:p w:rsidR="00865AC2" w:rsidRDefault="00671B95" w:rsidP="0028011E">
      <w:pPr>
        <w:tabs>
          <w:tab w:val="left" w:pos="1080"/>
        </w:tabs>
        <w:spacing w:before="120"/>
        <w:ind w:left="1440" w:hanging="720"/>
        <w:rPr>
          <w:rFonts w:cs="Arial"/>
          <w:szCs w:val="22"/>
        </w:rPr>
      </w:pPr>
      <w:r>
        <w:rPr>
          <w:rFonts w:cs="Arial"/>
          <w:szCs w:val="22"/>
        </w:rPr>
        <w:t>(d)</w:t>
      </w:r>
      <w:r>
        <w:rPr>
          <w:rFonts w:cs="Arial"/>
          <w:szCs w:val="22"/>
        </w:rPr>
        <w:tab/>
      </w:r>
      <w:r w:rsidR="00985FB2" w:rsidRPr="004277D5">
        <w:rPr>
          <w:rFonts w:cs="Arial"/>
          <w:szCs w:val="22"/>
        </w:rPr>
        <w:t xml:space="preserve">the </w:t>
      </w:r>
      <w:r w:rsidR="00720440">
        <w:rPr>
          <w:rFonts w:cs="Arial"/>
          <w:szCs w:val="22"/>
        </w:rPr>
        <w:t>outcomes of the Project</w:t>
      </w:r>
      <w:r w:rsidR="00AA3FC4">
        <w:rPr>
          <w:rFonts w:cs="Arial"/>
          <w:szCs w:val="22"/>
        </w:rPr>
        <w:t>.</w:t>
      </w:r>
      <w:r w:rsidR="0028011E">
        <w:rPr>
          <w:rFonts w:cs="Arial"/>
          <w:szCs w:val="22"/>
        </w:rPr>
        <w:br/>
      </w:r>
    </w:p>
    <w:p w:rsidR="00985FB2" w:rsidRPr="004277D5" w:rsidRDefault="00985FB2" w:rsidP="00276472">
      <w:pPr>
        <w:numPr>
          <w:ilvl w:val="0"/>
          <w:numId w:val="4"/>
        </w:numPr>
        <w:tabs>
          <w:tab w:val="clear" w:pos="360"/>
          <w:tab w:val="left" w:pos="720"/>
        </w:tabs>
        <w:ind w:left="539" w:hanging="539"/>
        <w:jc w:val="both"/>
        <w:rPr>
          <w:rFonts w:cs="Arial"/>
          <w:b/>
          <w:bCs/>
          <w:szCs w:val="22"/>
        </w:rPr>
      </w:pPr>
      <w:r w:rsidRPr="004277D5">
        <w:rPr>
          <w:rFonts w:cs="Arial"/>
          <w:b/>
          <w:bCs/>
          <w:szCs w:val="22"/>
        </w:rPr>
        <w:t xml:space="preserve">Intellectual </w:t>
      </w:r>
      <w:r>
        <w:rPr>
          <w:rFonts w:cs="Arial"/>
          <w:b/>
          <w:bCs/>
          <w:szCs w:val="22"/>
        </w:rPr>
        <w:t>p</w:t>
      </w:r>
      <w:r w:rsidRPr="004277D5">
        <w:rPr>
          <w:rFonts w:cs="Arial"/>
          <w:b/>
          <w:bCs/>
          <w:szCs w:val="22"/>
        </w:rPr>
        <w:t>roperty</w:t>
      </w:r>
    </w:p>
    <w:p w:rsidR="00985FB2" w:rsidRPr="004277D5" w:rsidRDefault="00985FB2" w:rsidP="00F6754C">
      <w:pPr>
        <w:numPr>
          <w:ilvl w:val="1"/>
          <w:numId w:val="4"/>
        </w:numPr>
        <w:spacing w:before="120"/>
        <w:jc w:val="both"/>
        <w:rPr>
          <w:rFonts w:cs="Arial"/>
          <w:szCs w:val="22"/>
        </w:rPr>
      </w:pPr>
      <w:r w:rsidRPr="004277D5">
        <w:rPr>
          <w:rFonts w:cs="Arial"/>
          <w:szCs w:val="22"/>
        </w:rPr>
        <w:t xml:space="preserve">In this clause, </w:t>
      </w:r>
      <w:r w:rsidR="009236C7">
        <w:rPr>
          <w:rFonts w:cs="Arial"/>
          <w:szCs w:val="22"/>
        </w:rPr>
        <w:t>I</w:t>
      </w:r>
      <w:r w:rsidRPr="004277D5">
        <w:rPr>
          <w:rFonts w:cs="Arial"/>
          <w:szCs w:val="22"/>
        </w:rPr>
        <w:t xml:space="preserve">ntellectual </w:t>
      </w:r>
      <w:r w:rsidR="009236C7">
        <w:rPr>
          <w:rFonts w:cs="Arial"/>
          <w:szCs w:val="22"/>
        </w:rPr>
        <w:t>P</w:t>
      </w:r>
      <w:r w:rsidRPr="004277D5">
        <w:rPr>
          <w:rFonts w:cs="Arial"/>
          <w:szCs w:val="22"/>
        </w:rPr>
        <w:t>roperty includes all statutory, legal, equitable and other proprietary rights and interests, including without limit, in copyright, patents, registered and unregistered trademarks, registere</w:t>
      </w:r>
      <w:r w:rsidR="00F8174D">
        <w:rPr>
          <w:rFonts w:cs="Arial"/>
          <w:szCs w:val="22"/>
        </w:rPr>
        <w:t xml:space="preserve">d designs, circuit layouts, trade secrets, </w:t>
      </w:r>
      <w:r w:rsidR="00F8174D" w:rsidRPr="002872AD">
        <w:rPr>
          <w:rFonts w:cs="Arial"/>
        </w:rPr>
        <w:t xml:space="preserve">semiconductor or circuit layout rights, trade, business or company names, or other </w:t>
      </w:r>
      <w:r w:rsidR="00F8174D" w:rsidRPr="002872AD">
        <w:rPr>
          <w:rFonts w:cs="Arial"/>
        </w:rPr>
        <w:lastRenderedPageBreak/>
        <w:t>proprietary rights, or any rights to registration of such rights existing in Australia, whether created before or after this agreement.</w:t>
      </w:r>
    </w:p>
    <w:p w:rsidR="00985FB2" w:rsidRPr="004277D5" w:rsidRDefault="006E0FD3" w:rsidP="00F6754C">
      <w:pPr>
        <w:numPr>
          <w:ilvl w:val="1"/>
          <w:numId w:val="4"/>
        </w:numPr>
        <w:spacing w:before="120"/>
        <w:jc w:val="both"/>
        <w:rPr>
          <w:rFonts w:cs="Arial"/>
          <w:szCs w:val="22"/>
        </w:rPr>
      </w:pPr>
      <w:r>
        <w:rPr>
          <w:rFonts w:cs="Arial"/>
          <w:szCs w:val="22"/>
        </w:rPr>
        <w:t>The Recipient</w:t>
      </w:r>
      <w:r w:rsidRPr="004277D5">
        <w:rPr>
          <w:rFonts w:cs="Arial"/>
          <w:szCs w:val="22"/>
        </w:rPr>
        <w:t xml:space="preserve"> </w:t>
      </w:r>
      <w:r w:rsidR="00985FB2" w:rsidRPr="004277D5">
        <w:rPr>
          <w:rFonts w:cs="Arial"/>
          <w:szCs w:val="22"/>
        </w:rPr>
        <w:t>warrant</w:t>
      </w:r>
      <w:r w:rsidR="009C2718">
        <w:rPr>
          <w:rFonts w:cs="Arial"/>
          <w:szCs w:val="22"/>
        </w:rPr>
        <w:t>s</w:t>
      </w:r>
      <w:r w:rsidR="00985FB2" w:rsidRPr="004277D5">
        <w:rPr>
          <w:rFonts w:cs="Arial"/>
          <w:szCs w:val="22"/>
        </w:rPr>
        <w:t xml:space="preserve"> that:</w:t>
      </w:r>
    </w:p>
    <w:p w:rsidR="00985FB2" w:rsidRPr="004277D5" w:rsidRDefault="00671B95" w:rsidP="00F8174D">
      <w:pPr>
        <w:tabs>
          <w:tab w:val="left" w:pos="1134"/>
        </w:tabs>
        <w:spacing w:before="120"/>
        <w:ind w:left="1134" w:hanging="414"/>
        <w:jc w:val="both"/>
        <w:rPr>
          <w:rFonts w:cs="Arial"/>
          <w:szCs w:val="22"/>
        </w:rPr>
      </w:pPr>
      <w:r>
        <w:rPr>
          <w:rFonts w:cs="Arial"/>
          <w:szCs w:val="22"/>
        </w:rPr>
        <w:t>(a)</w:t>
      </w:r>
      <w:r>
        <w:rPr>
          <w:rFonts w:cs="Arial"/>
          <w:szCs w:val="22"/>
        </w:rPr>
        <w:tab/>
      </w:r>
      <w:r w:rsidR="00985FB2" w:rsidRPr="004277D5">
        <w:rPr>
          <w:rFonts w:cs="Arial"/>
          <w:szCs w:val="22"/>
        </w:rPr>
        <w:t xml:space="preserve">in carrying out the </w:t>
      </w:r>
      <w:r w:rsidR="00720440">
        <w:rPr>
          <w:rFonts w:cs="Arial"/>
          <w:szCs w:val="22"/>
        </w:rPr>
        <w:t>P</w:t>
      </w:r>
      <w:r w:rsidR="00985FB2" w:rsidRPr="004277D5">
        <w:rPr>
          <w:rFonts w:cs="Arial"/>
          <w:szCs w:val="22"/>
        </w:rPr>
        <w:t xml:space="preserve">roject, it will not infringe any </w:t>
      </w:r>
      <w:r w:rsidR="009236C7">
        <w:rPr>
          <w:rFonts w:cs="Arial"/>
          <w:szCs w:val="22"/>
        </w:rPr>
        <w:t>I</w:t>
      </w:r>
      <w:r w:rsidR="00985FB2" w:rsidRPr="004277D5">
        <w:rPr>
          <w:rFonts w:cs="Arial"/>
          <w:szCs w:val="22"/>
        </w:rPr>
        <w:t xml:space="preserve">ntellectual </w:t>
      </w:r>
      <w:r w:rsidR="009236C7">
        <w:rPr>
          <w:rFonts w:cs="Arial"/>
          <w:szCs w:val="22"/>
        </w:rPr>
        <w:t>P</w:t>
      </w:r>
      <w:r w:rsidR="00985FB2" w:rsidRPr="004277D5">
        <w:rPr>
          <w:rFonts w:cs="Arial"/>
          <w:szCs w:val="22"/>
        </w:rPr>
        <w:t>roperty rights</w:t>
      </w:r>
      <w:r>
        <w:rPr>
          <w:rFonts w:cs="Arial"/>
          <w:szCs w:val="22"/>
        </w:rPr>
        <w:t>, and</w:t>
      </w:r>
    </w:p>
    <w:p w:rsidR="00985FB2" w:rsidRPr="004277D5" w:rsidRDefault="00671B95" w:rsidP="00F8174D">
      <w:pPr>
        <w:tabs>
          <w:tab w:val="left" w:pos="1134"/>
        </w:tabs>
        <w:spacing w:before="120"/>
        <w:ind w:left="1134" w:hanging="414"/>
        <w:jc w:val="both"/>
        <w:rPr>
          <w:rFonts w:cs="Arial"/>
          <w:szCs w:val="22"/>
        </w:rPr>
      </w:pPr>
      <w:r>
        <w:rPr>
          <w:rFonts w:cs="Arial"/>
          <w:szCs w:val="22"/>
        </w:rPr>
        <w:t>(b)</w:t>
      </w:r>
      <w:r>
        <w:rPr>
          <w:rFonts w:cs="Arial"/>
          <w:szCs w:val="22"/>
        </w:rPr>
        <w:tab/>
      </w:r>
      <w:r w:rsidR="00985FB2" w:rsidRPr="004277D5">
        <w:rPr>
          <w:rFonts w:cs="Arial"/>
          <w:szCs w:val="22"/>
        </w:rPr>
        <w:t xml:space="preserve">any report by </w:t>
      </w:r>
      <w:r w:rsidR="006E0FD3">
        <w:rPr>
          <w:rFonts w:cs="Arial"/>
          <w:szCs w:val="22"/>
        </w:rPr>
        <w:t>the Recipient</w:t>
      </w:r>
      <w:r w:rsidR="006E0FD3" w:rsidRPr="004277D5">
        <w:rPr>
          <w:rFonts w:cs="Arial"/>
          <w:szCs w:val="22"/>
        </w:rPr>
        <w:t xml:space="preserve"> </w:t>
      </w:r>
      <w:r w:rsidR="00985FB2" w:rsidRPr="004277D5">
        <w:rPr>
          <w:rFonts w:cs="Arial"/>
          <w:szCs w:val="22"/>
        </w:rPr>
        <w:t>will not contain anything that, to its knowledge, is libellous or defamatory.</w:t>
      </w:r>
    </w:p>
    <w:p w:rsidR="00F8174D" w:rsidRDefault="009C2718" w:rsidP="00F6754C">
      <w:pPr>
        <w:numPr>
          <w:ilvl w:val="1"/>
          <w:numId w:val="4"/>
        </w:numPr>
        <w:spacing w:before="120"/>
        <w:jc w:val="both"/>
        <w:rPr>
          <w:rFonts w:cs="Arial"/>
          <w:szCs w:val="22"/>
        </w:rPr>
      </w:pPr>
      <w:r>
        <w:rPr>
          <w:rFonts w:cs="Arial"/>
          <w:szCs w:val="22"/>
        </w:rPr>
        <w:t xml:space="preserve">The Recipient indemnifies </w:t>
      </w:r>
      <w:r w:rsidR="00260545">
        <w:rPr>
          <w:rFonts w:cs="Arial"/>
          <w:szCs w:val="22"/>
        </w:rPr>
        <w:t>OEH</w:t>
      </w:r>
      <w:r>
        <w:rPr>
          <w:rFonts w:cs="Arial"/>
          <w:szCs w:val="22"/>
        </w:rPr>
        <w:t xml:space="preserve"> and their employees and agents against any action, costs, expenses, losses or damages suffered or incurred by all, or any more of them, arising out of, or in any way in connection with</w:t>
      </w:r>
      <w:r w:rsidR="00F8174D">
        <w:rPr>
          <w:rFonts w:cs="Arial"/>
          <w:szCs w:val="22"/>
        </w:rPr>
        <w:t>:</w:t>
      </w:r>
    </w:p>
    <w:p w:rsidR="009C2718" w:rsidRDefault="009C2718" w:rsidP="00F8174D">
      <w:pPr>
        <w:numPr>
          <w:ilvl w:val="0"/>
          <w:numId w:val="29"/>
        </w:numPr>
        <w:tabs>
          <w:tab w:val="left" w:pos="1134"/>
        </w:tabs>
        <w:spacing w:before="120"/>
        <w:ind w:left="1134" w:hanging="425"/>
        <w:jc w:val="both"/>
        <w:rPr>
          <w:rFonts w:cs="Arial"/>
          <w:szCs w:val="22"/>
        </w:rPr>
      </w:pPr>
      <w:r>
        <w:rPr>
          <w:rFonts w:cs="Arial"/>
          <w:szCs w:val="22"/>
        </w:rPr>
        <w:t>any breach by the Recipient or its employees or its agents of the Recipient’s obligat</w:t>
      </w:r>
      <w:r w:rsidR="00F8174D">
        <w:rPr>
          <w:rFonts w:cs="Arial"/>
          <w:szCs w:val="22"/>
        </w:rPr>
        <w:t>ions under clause 11.2, and</w:t>
      </w:r>
    </w:p>
    <w:p w:rsidR="00F8174D" w:rsidRDefault="00796DA6" w:rsidP="00F8174D">
      <w:pPr>
        <w:numPr>
          <w:ilvl w:val="0"/>
          <w:numId w:val="29"/>
        </w:numPr>
        <w:tabs>
          <w:tab w:val="left" w:pos="1134"/>
        </w:tabs>
        <w:spacing w:before="120"/>
        <w:ind w:left="1134" w:hanging="425"/>
        <w:jc w:val="both"/>
        <w:rPr>
          <w:rFonts w:cs="Arial"/>
          <w:szCs w:val="22"/>
        </w:rPr>
      </w:pPr>
      <w:r>
        <w:rPr>
          <w:rFonts w:cs="Arial"/>
          <w:szCs w:val="22"/>
        </w:rPr>
        <w:t>any infringements by OEH of third party Intellectual Property rights in it use of the Project Materials.</w:t>
      </w:r>
    </w:p>
    <w:p w:rsidR="00F8174D" w:rsidRPr="00F8174D" w:rsidRDefault="00F8174D" w:rsidP="00F6754C">
      <w:pPr>
        <w:numPr>
          <w:ilvl w:val="1"/>
          <w:numId w:val="4"/>
        </w:numPr>
        <w:spacing w:before="120"/>
        <w:jc w:val="both"/>
        <w:rPr>
          <w:rFonts w:cs="Arial"/>
          <w:szCs w:val="22"/>
        </w:rPr>
      </w:pPr>
      <w:r w:rsidRPr="000124FA">
        <w:rPr>
          <w:rFonts w:cs="Arial"/>
        </w:rPr>
        <w:t>Subject to clause 11.5:</w:t>
      </w:r>
    </w:p>
    <w:p w:rsidR="00796DA6" w:rsidRDefault="00B04D2C" w:rsidP="00796DA6">
      <w:pPr>
        <w:numPr>
          <w:ilvl w:val="0"/>
          <w:numId w:val="30"/>
        </w:numPr>
        <w:tabs>
          <w:tab w:val="left" w:pos="1134"/>
        </w:tabs>
        <w:spacing w:before="120"/>
        <w:ind w:left="1134" w:hanging="425"/>
        <w:jc w:val="both"/>
        <w:rPr>
          <w:rFonts w:cs="Arial"/>
        </w:rPr>
      </w:pPr>
      <w:r w:rsidRPr="006554A4">
        <w:rPr>
          <w:rFonts w:cs="Arial"/>
        </w:rPr>
        <w:t>The Recipient grants to the State, at no cost, a perpetual, irrevocable, worldwide, royalty-free non-exclusive licence, including the right to sub-licence, to use, reproduce, modify, adapt, publish and communicate to the public, the Project Materials (to avoid doubt, including for the purpose of making the Project Materials freely available to the public or any section of it, whether in hard copy or on-line and including use and modification of any models and copying photographs)</w:t>
      </w:r>
      <w:r w:rsidR="00CD6041">
        <w:rPr>
          <w:rFonts w:cs="Arial"/>
        </w:rPr>
        <w:t>,</w:t>
      </w:r>
      <w:r w:rsidRPr="006554A4">
        <w:rPr>
          <w:rFonts w:cs="Arial"/>
        </w:rPr>
        <w:t xml:space="preserve"> and</w:t>
      </w:r>
    </w:p>
    <w:p w:rsidR="00796DA6" w:rsidRDefault="00B04D2C" w:rsidP="00796DA6">
      <w:pPr>
        <w:numPr>
          <w:ilvl w:val="0"/>
          <w:numId w:val="30"/>
        </w:numPr>
        <w:tabs>
          <w:tab w:val="left" w:pos="1134"/>
        </w:tabs>
        <w:spacing w:before="120"/>
        <w:ind w:left="1134" w:hanging="425"/>
        <w:jc w:val="both"/>
        <w:rPr>
          <w:rFonts w:cs="Arial"/>
        </w:rPr>
      </w:pPr>
      <w:r w:rsidRPr="00796DA6">
        <w:rPr>
          <w:rFonts w:cs="Arial"/>
        </w:rPr>
        <w:t>To ensure compliance by the Recipient with clause 11.4(a), if the Recipient engages a third party to create the Project Materials the Recipient must ensure that the terms of its engagement</w:t>
      </w:r>
      <w:r w:rsidR="00796DA6">
        <w:rPr>
          <w:rFonts w:cs="Arial"/>
        </w:rPr>
        <w:t xml:space="preserve"> provide that the third party:</w:t>
      </w:r>
      <w:r w:rsidRPr="00796DA6">
        <w:rPr>
          <w:rFonts w:cs="Arial"/>
        </w:rPr>
        <w:t xml:space="preserve"> </w:t>
      </w:r>
    </w:p>
    <w:p w:rsidR="00F8174D" w:rsidRDefault="00D0342A" w:rsidP="00796DA6">
      <w:pPr>
        <w:numPr>
          <w:ilvl w:val="1"/>
          <w:numId w:val="30"/>
        </w:numPr>
        <w:tabs>
          <w:tab w:val="left" w:pos="1134"/>
        </w:tabs>
        <w:spacing w:before="120"/>
        <w:jc w:val="both"/>
        <w:rPr>
          <w:rFonts w:cs="Arial"/>
        </w:rPr>
      </w:pPr>
      <w:r>
        <w:rPr>
          <w:rFonts w:cs="Arial"/>
        </w:rPr>
        <w:t>a</w:t>
      </w:r>
      <w:r w:rsidR="00796DA6">
        <w:rPr>
          <w:rFonts w:cs="Arial"/>
        </w:rPr>
        <w:t>ssigns Intellectual Property in such materials to the Recipient immediately on creation of materials; and</w:t>
      </w:r>
    </w:p>
    <w:p w:rsidR="00796DA6" w:rsidRPr="00796DA6" w:rsidRDefault="00D0342A" w:rsidP="00796DA6">
      <w:pPr>
        <w:numPr>
          <w:ilvl w:val="1"/>
          <w:numId w:val="30"/>
        </w:numPr>
        <w:tabs>
          <w:tab w:val="left" w:pos="1134"/>
        </w:tabs>
        <w:spacing w:before="120"/>
        <w:jc w:val="both"/>
        <w:rPr>
          <w:rFonts w:cs="Arial"/>
        </w:rPr>
      </w:pPr>
      <w:r>
        <w:rPr>
          <w:rFonts w:cs="Arial"/>
        </w:rPr>
        <w:t>w</w:t>
      </w:r>
      <w:r w:rsidR="00796DA6">
        <w:rPr>
          <w:rFonts w:cs="Arial"/>
        </w:rPr>
        <w:t>arrants that it has the legal authority to comply with the obligation referred to in clause 11.4(b)</w:t>
      </w:r>
      <w:r w:rsidR="00EC06FB">
        <w:rPr>
          <w:rFonts w:cs="Arial"/>
        </w:rPr>
        <w:t>i.</w:t>
      </w:r>
    </w:p>
    <w:p w:rsidR="00D0342A" w:rsidRDefault="00C2635D" w:rsidP="00F6754C">
      <w:pPr>
        <w:numPr>
          <w:ilvl w:val="1"/>
          <w:numId w:val="4"/>
        </w:numPr>
        <w:spacing w:before="120"/>
        <w:jc w:val="both"/>
        <w:rPr>
          <w:rFonts w:cs="Arial"/>
        </w:rPr>
      </w:pPr>
      <w:r w:rsidRPr="00C2635D">
        <w:rPr>
          <w:rFonts w:cs="Arial"/>
        </w:rPr>
        <w:t xml:space="preserve">To the extent that the Recipient cannot take ownership of Intellectual Property in any </w:t>
      </w:r>
      <w:r w:rsidR="00D0342A">
        <w:rPr>
          <w:rFonts w:cs="Arial"/>
        </w:rPr>
        <w:t>Incorporated Existing Materials:</w:t>
      </w:r>
    </w:p>
    <w:p w:rsidR="00A533DC" w:rsidRDefault="00C2635D" w:rsidP="00D0342A">
      <w:pPr>
        <w:numPr>
          <w:ilvl w:val="0"/>
          <w:numId w:val="35"/>
        </w:numPr>
        <w:tabs>
          <w:tab w:val="left" w:pos="1134"/>
        </w:tabs>
        <w:spacing w:before="120"/>
        <w:jc w:val="both"/>
        <w:rPr>
          <w:rFonts w:cs="Arial"/>
        </w:rPr>
      </w:pPr>
      <w:r w:rsidRPr="00D0342A">
        <w:rPr>
          <w:rFonts w:cs="Arial"/>
        </w:rPr>
        <w:t xml:space="preserve"> the Recipient must ensure that relevant third parties grant to the State, at no cost, a perpetual, irrevocable, worldwide, royalty-free, non-exclusive licence, including the right to sub-licence, to use, reproduce, modify, adapt, publish and communicate to the public, the Incorporated Existing Materials for any Non-Commercial Purpose (to avoid doubt, including for the purpose of making the Incorporated Existing Materials freely available to the public or to any section of it, whether in hard copy or on-line and including use and modification of any mod</w:t>
      </w:r>
      <w:r w:rsidR="00D0342A">
        <w:rPr>
          <w:rFonts w:cs="Arial"/>
        </w:rPr>
        <w:t>els and copying of photographs); and</w:t>
      </w:r>
    </w:p>
    <w:p w:rsidR="00D0342A" w:rsidRPr="00D0342A" w:rsidRDefault="008263A7" w:rsidP="00D0342A">
      <w:pPr>
        <w:numPr>
          <w:ilvl w:val="0"/>
          <w:numId w:val="35"/>
        </w:numPr>
        <w:tabs>
          <w:tab w:val="left" w:pos="1134"/>
        </w:tabs>
        <w:spacing w:before="120"/>
        <w:jc w:val="both"/>
        <w:rPr>
          <w:rFonts w:cs="Arial"/>
        </w:rPr>
      </w:pPr>
      <w:r>
        <w:rPr>
          <w:rFonts w:cs="Arial"/>
        </w:rPr>
        <w:t>i</w:t>
      </w:r>
      <w:r w:rsidR="00D0342A">
        <w:rPr>
          <w:rFonts w:cs="Arial"/>
        </w:rPr>
        <w:t>f any of the Incorporated Existing Materials are included in the materials referred to in clause 17.15(a), the Recipient must ensure that relevant third parties make those Incorporated Existing Materials available to the public under a Creative Commons</w:t>
      </w:r>
      <w:r w:rsidR="007A77E9">
        <w:rPr>
          <w:rFonts w:cs="Arial"/>
        </w:rPr>
        <w:t xml:space="preserve"> Attribution 4.0</w:t>
      </w:r>
      <w:r w:rsidR="00D0342A">
        <w:rPr>
          <w:rFonts w:cs="Arial"/>
        </w:rPr>
        <w:t xml:space="preserve"> licence.</w:t>
      </w:r>
    </w:p>
    <w:p w:rsidR="00985FB2" w:rsidRPr="004277D5" w:rsidRDefault="00C2635D" w:rsidP="00F6754C">
      <w:pPr>
        <w:numPr>
          <w:ilvl w:val="1"/>
          <w:numId w:val="4"/>
        </w:numPr>
        <w:spacing w:before="120"/>
        <w:jc w:val="both"/>
        <w:rPr>
          <w:rFonts w:cs="Arial"/>
          <w:szCs w:val="22"/>
        </w:rPr>
      </w:pPr>
      <w:r w:rsidRPr="00260147">
        <w:rPr>
          <w:rFonts w:cs="Arial"/>
        </w:rPr>
        <w:t>To the extent that the State owns Intellectual Property in the Project Materials, the State grants to the Recipient, at no cost, a perpetual, irrevocable, worldwide, royalty-free non-exclusive licence, including the right to sub-licence, to use, reproduce, modify, adapt, publish and communicate to the public, the Project Materials.</w:t>
      </w:r>
    </w:p>
    <w:p w:rsidR="00985FB2" w:rsidRPr="004277D5" w:rsidRDefault="00985FB2" w:rsidP="00F6754C">
      <w:pPr>
        <w:keepNext/>
        <w:numPr>
          <w:ilvl w:val="0"/>
          <w:numId w:val="4"/>
        </w:numPr>
        <w:tabs>
          <w:tab w:val="clear" w:pos="360"/>
          <w:tab w:val="left" w:pos="720"/>
        </w:tabs>
        <w:spacing w:before="240"/>
        <w:ind w:left="539" w:hanging="539"/>
        <w:jc w:val="both"/>
        <w:rPr>
          <w:rFonts w:cs="Arial"/>
          <w:b/>
          <w:bCs/>
          <w:szCs w:val="22"/>
        </w:rPr>
      </w:pPr>
      <w:r w:rsidRPr="004277D5">
        <w:rPr>
          <w:rFonts w:cs="Arial"/>
          <w:b/>
          <w:bCs/>
          <w:szCs w:val="22"/>
        </w:rPr>
        <w:t>Indemnity</w:t>
      </w:r>
      <w:r w:rsidR="004048FD">
        <w:rPr>
          <w:rFonts w:cs="Arial"/>
          <w:b/>
          <w:bCs/>
          <w:szCs w:val="22"/>
        </w:rPr>
        <w:t xml:space="preserve"> and release</w:t>
      </w:r>
    </w:p>
    <w:p w:rsidR="004F2983" w:rsidRPr="004F2983" w:rsidRDefault="004F2983" w:rsidP="00032AC4">
      <w:pPr>
        <w:numPr>
          <w:ilvl w:val="1"/>
          <w:numId w:val="4"/>
        </w:numPr>
        <w:tabs>
          <w:tab w:val="left" w:pos="851"/>
        </w:tabs>
        <w:spacing w:before="120"/>
        <w:jc w:val="both"/>
      </w:pPr>
      <w:r w:rsidRPr="00040565">
        <w:rPr>
          <w:rFonts w:cs="Arial"/>
          <w:szCs w:val="22"/>
        </w:rPr>
        <w:t xml:space="preserve">The </w:t>
      </w:r>
      <w:r>
        <w:rPr>
          <w:rFonts w:cs="Arial"/>
          <w:szCs w:val="22"/>
        </w:rPr>
        <w:t>P</w:t>
      </w:r>
      <w:r w:rsidRPr="00040565">
        <w:rPr>
          <w:rFonts w:cs="Arial"/>
          <w:szCs w:val="22"/>
        </w:rPr>
        <w:t xml:space="preserve">roject shall be performed at </w:t>
      </w:r>
      <w:r w:rsidRPr="00040565">
        <w:rPr>
          <w:rFonts w:cs="Arial"/>
          <w:bCs/>
          <w:szCs w:val="22"/>
        </w:rPr>
        <w:t>the Recipient’s</w:t>
      </w:r>
      <w:r w:rsidRPr="00040565">
        <w:rPr>
          <w:rFonts w:cs="Arial"/>
          <w:szCs w:val="22"/>
        </w:rPr>
        <w:t xml:space="preserve"> risk. T</w:t>
      </w:r>
      <w:r w:rsidRPr="00040565">
        <w:rPr>
          <w:rFonts w:cs="Arial"/>
          <w:bCs/>
          <w:szCs w:val="22"/>
        </w:rPr>
        <w:t>he Recipient</w:t>
      </w:r>
      <w:r w:rsidRPr="00040565">
        <w:rPr>
          <w:rFonts w:cs="Arial"/>
          <w:szCs w:val="22"/>
        </w:rPr>
        <w:t xml:space="preserve"> accepts full responsibility for the performance of the </w:t>
      </w:r>
      <w:r>
        <w:rPr>
          <w:rFonts w:cs="Arial"/>
          <w:szCs w:val="22"/>
        </w:rPr>
        <w:t>P</w:t>
      </w:r>
      <w:r w:rsidRPr="00040565">
        <w:rPr>
          <w:rFonts w:cs="Arial"/>
          <w:szCs w:val="22"/>
        </w:rPr>
        <w:t xml:space="preserve">roject and for the consequences of implementing any of the </w:t>
      </w:r>
      <w:r>
        <w:rPr>
          <w:rFonts w:cs="Arial"/>
          <w:szCs w:val="22"/>
        </w:rPr>
        <w:t>Project</w:t>
      </w:r>
      <w:r w:rsidR="00AA3FC4">
        <w:rPr>
          <w:rFonts w:cs="Arial"/>
          <w:szCs w:val="22"/>
        </w:rPr>
        <w:t>’</w:t>
      </w:r>
      <w:r w:rsidRPr="00040565">
        <w:rPr>
          <w:rFonts w:cs="Arial"/>
          <w:szCs w:val="22"/>
        </w:rPr>
        <w:t>s findings and recommendations.</w:t>
      </w:r>
    </w:p>
    <w:p w:rsidR="00985FB2" w:rsidRDefault="00CE66B2" w:rsidP="00032AC4">
      <w:pPr>
        <w:numPr>
          <w:ilvl w:val="1"/>
          <w:numId w:val="4"/>
        </w:numPr>
        <w:tabs>
          <w:tab w:val="left" w:pos="851"/>
        </w:tabs>
        <w:spacing w:before="120"/>
        <w:jc w:val="both"/>
      </w:pPr>
      <w:r>
        <w:rPr>
          <w:rFonts w:cs="Arial"/>
          <w:szCs w:val="22"/>
        </w:rPr>
        <w:lastRenderedPageBreak/>
        <w:t>The Recipient</w:t>
      </w:r>
      <w:r w:rsidRPr="004277D5">
        <w:rPr>
          <w:rFonts w:cs="Arial"/>
          <w:szCs w:val="22"/>
        </w:rPr>
        <w:t xml:space="preserve"> </w:t>
      </w:r>
      <w:r w:rsidR="00985FB2" w:rsidRPr="004277D5">
        <w:t>indemnif</w:t>
      </w:r>
      <w:r w:rsidR="004048FD">
        <w:t>ies</w:t>
      </w:r>
      <w:r w:rsidR="00985FB2" w:rsidRPr="004277D5">
        <w:t xml:space="preserve"> and keep</w:t>
      </w:r>
      <w:r w:rsidR="004048FD">
        <w:t>s</w:t>
      </w:r>
      <w:r w:rsidR="00985FB2" w:rsidRPr="004277D5">
        <w:t xml:space="preserve"> indemnified </w:t>
      </w:r>
      <w:r w:rsidR="00014730" w:rsidRPr="002339D7">
        <w:rPr>
          <w:rFonts w:cs="Arial"/>
          <w:szCs w:val="22"/>
        </w:rPr>
        <w:t xml:space="preserve">the </w:t>
      </w:r>
      <w:r w:rsidR="00C2635D">
        <w:rPr>
          <w:rFonts w:cs="Arial"/>
          <w:szCs w:val="22"/>
        </w:rPr>
        <w:t>Chief Executive of the Office of Environment and Heritage</w:t>
      </w:r>
      <w:r w:rsidR="00014730" w:rsidRPr="002339D7">
        <w:rPr>
          <w:rFonts w:cs="Arial"/>
          <w:szCs w:val="22"/>
        </w:rPr>
        <w:t xml:space="preserve"> and his employees and agents, the Minister and the Crown in right of NSW</w:t>
      </w:r>
      <w:r w:rsidR="00014730" w:rsidDel="00014730">
        <w:rPr>
          <w:rFonts w:cs="Arial"/>
        </w:rPr>
        <w:t xml:space="preserve"> </w:t>
      </w:r>
      <w:r w:rsidR="00985FB2" w:rsidRPr="004277D5">
        <w:t xml:space="preserve">from and against all actions, claims, demands and other proceedings that may be made or recovered against </w:t>
      </w:r>
      <w:r w:rsidR="00014730" w:rsidRPr="002339D7">
        <w:rPr>
          <w:rFonts w:cs="Arial"/>
          <w:szCs w:val="22"/>
        </w:rPr>
        <w:t xml:space="preserve">the </w:t>
      </w:r>
      <w:r w:rsidR="00C2635D">
        <w:rPr>
          <w:rFonts w:cs="Arial"/>
          <w:szCs w:val="22"/>
        </w:rPr>
        <w:t>Chief Executive of the Office of Environment and Heritage</w:t>
      </w:r>
      <w:r w:rsidR="00014730" w:rsidRPr="002339D7">
        <w:rPr>
          <w:rFonts w:cs="Arial"/>
          <w:szCs w:val="22"/>
        </w:rPr>
        <w:t xml:space="preserve"> and his employees and agents, the Minister and the Crown in right of NSW</w:t>
      </w:r>
      <w:r w:rsidR="00985FB2" w:rsidRPr="004277D5">
        <w:t xml:space="preserve">, in respect of any damage to property, personal injury or death where the damage, injury or death was caused by any wilful, unlawful or negligent act or omission of the </w:t>
      </w:r>
      <w:r w:rsidR="001361F7">
        <w:t>R</w:t>
      </w:r>
      <w:r w:rsidR="00985FB2" w:rsidRPr="004277D5">
        <w:t>ecipient</w:t>
      </w:r>
      <w:r w:rsidR="00B161D3">
        <w:t xml:space="preserve"> or its employees or agents</w:t>
      </w:r>
      <w:r w:rsidR="00985FB2" w:rsidRPr="004277D5">
        <w:t xml:space="preserve"> in relation to the carrying out of the </w:t>
      </w:r>
      <w:r w:rsidR="00720440">
        <w:t>P</w:t>
      </w:r>
      <w:r w:rsidR="00985FB2" w:rsidRPr="004277D5">
        <w:t xml:space="preserve">roject. </w:t>
      </w:r>
      <w:r w:rsidR="00260545">
        <w:rPr>
          <w:rFonts w:cs="Arial"/>
        </w:rPr>
        <w:t>OEH</w:t>
      </w:r>
      <w:r w:rsidR="00985FB2" w:rsidRPr="004277D5">
        <w:t xml:space="preserve"> will inform </w:t>
      </w:r>
      <w:r>
        <w:rPr>
          <w:rFonts w:cs="Arial"/>
          <w:szCs w:val="22"/>
        </w:rPr>
        <w:t>the Recipient</w:t>
      </w:r>
      <w:r w:rsidRPr="004277D5">
        <w:rPr>
          <w:rFonts w:cs="Arial"/>
          <w:szCs w:val="22"/>
        </w:rPr>
        <w:t xml:space="preserve"> </w:t>
      </w:r>
      <w:r w:rsidR="00985FB2" w:rsidRPr="004277D5">
        <w:t>as soon as it becomes aware of any such action, claim, demand or proceeding.</w:t>
      </w:r>
    </w:p>
    <w:p w:rsidR="004048FD" w:rsidRPr="00630640" w:rsidRDefault="00630640" w:rsidP="00032AC4">
      <w:pPr>
        <w:numPr>
          <w:ilvl w:val="1"/>
          <w:numId w:val="4"/>
        </w:numPr>
        <w:tabs>
          <w:tab w:val="left" w:pos="851"/>
        </w:tabs>
        <w:spacing w:before="120"/>
        <w:jc w:val="both"/>
        <w:rPr>
          <w:rFonts w:cs="Arial"/>
          <w:szCs w:val="22"/>
        </w:rPr>
      </w:pPr>
      <w:r w:rsidRPr="003E209C">
        <w:rPr>
          <w:rFonts w:cs="Arial"/>
          <w:szCs w:val="22"/>
        </w:rPr>
        <w:t xml:space="preserve">The Recipient will release the </w:t>
      </w:r>
      <w:r w:rsidR="00C2635D">
        <w:rPr>
          <w:rFonts w:cs="Arial"/>
          <w:szCs w:val="22"/>
        </w:rPr>
        <w:t>Chief Executive of the Office of Environment and Heritage</w:t>
      </w:r>
      <w:r w:rsidRPr="003E209C">
        <w:rPr>
          <w:rFonts w:cs="Arial"/>
          <w:szCs w:val="22"/>
        </w:rPr>
        <w:t xml:space="preserve"> and his employees and agents, the Minister and the Crown in right of NSW from and against all actions, claims, demands and other proceedings that the Recipient may make or recover against the </w:t>
      </w:r>
      <w:r w:rsidR="00C2635D">
        <w:rPr>
          <w:rFonts w:cs="Arial"/>
          <w:szCs w:val="22"/>
        </w:rPr>
        <w:t>Chief Executive of the Office of Environment and Heritage</w:t>
      </w:r>
      <w:r w:rsidRPr="003E209C">
        <w:rPr>
          <w:rFonts w:cs="Arial"/>
          <w:szCs w:val="22"/>
        </w:rPr>
        <w:t xml:space="preserve"> and his employees and agents, the Minister and the Crown in right of NSW, in respect of any damage to property, personal injury or death suffered by the Recipient, its employees or agents in relation to the carrying out of the Project.</w:t>
      </w:r>
    </w:p>
    <w:p w:rsidR="004048FD" w:rsidRPr="004277D5" w:rsidRDefault="004048FD" w:rsidP="00032AC4">
      <w:pPr>
        <w:numPr>
          <w:ilvl w:val="1"/>
          <w:numId w:val="4"/>
        </w:numPr>
        <w:tabs>
          <w:tab w:val="left" w:pos="851"/>
        </w:tabs>
        <w:spacing w:before="120"/>
        <w:jc w:val="both"/>
      </w:pPr>
      <w:r>
        <w:t>The indemnity and release</w:t>
      </w:r>
      <w:r w:rsidRPr="008B49A9">
        <w:t xml:space="preserve"> </w:t>
      </w:r>
      <w:r>
        <w:t>provided by the Recipient in clauses 12.</w:t>
      </w:r>
      <w:r w:rsidR="00B161D3">
        <w:t>2 and 12.3</w:t>
      </w:r>
      <w:r>
        <w:t xml:space="preserve"> is reduced proportionately to the extent that the relevant damage to property, personal injury or death is caused or contributed to by any wilful, unlawful or neg</w:t>
      </w:r>
      <w:r w:rsidR="00B161D3">
        <w:t xml:space="preserve">ligent act or omission by </w:t>
      </w:r>
      <w:r w:rsidR="00260545">
        <w:t>OEH</w:t>
      </w:r>
      <w:r w:rsidR="00B161D3">
        <w:t xml:space="preserve"> or</w:t>
      </w:r>
      <w:r>
        <w:t xml:space="preserve"> its employees or agents.</w:t>
      </w:r>
    </w:p>
    <w:p w:rsidR="00985FB2" w:rsidRPr="004277D5" w:rsidRDefault="00985FB2" w:rsidP="006E44CB">
      <w:pPr>
        <w:numPr>
          <w:ilvl w:val="0"/>
          <w:numId w:val="4"/>
        </w:numPr>
        <w:tabs>
          <w:tab w:val="clear" w:pos="360"/>
          <w:tab w:val="left" w:pos="720"/>
        </w:tabs>
        <w:spacing w:before="240"/>
        <w:ind w:left="539" w:hanging="539"/>
        <w:jc w:val="both"/>
        <w:rPr>
          <w:rFonts w:cs="Arial"/>
          <w:b/>
          <w:bCs/>
          <w:szCs w:val="22"/>
        </w:rPr>
      </w:pPr>
      <w:r w:rsidRPr="004277D5">
        <w:rPr>
          <w:rFonts w:cs="Arial"/>
          <w:b/>
          <w:bCs/>
          <w:szCs w:val="22"/>
        </w:rPr>
        <w:t>Insurance</w:t>
      </w:r>
    </w:p>
    <w:p w:rsidR="00985FB2" w:rsidRPr="004277D5" w:rsidRDefault="00CE66B2" w:rsidP="00032AC4">
      <w:pPr>
        <w:numPr>
          <w:ilvl w:val="1"/>
          <w:numId w:val="4"/>
        </w:numPr>
        <w:tabs>
          <w:tab w:val="left" w:pos="851"/>
        </w:tabs>
        <w:spacing w:before="120"/>
        <w:jc w:val="both"/>
      </w:pPr>
      <w:r>
        <w:rPr>
          <w:rFonts w:cs="Arial"/>
          <w:szCs w:val="22"/>
        </w:rPr>
        <w:t>The Recipient</w:t>
      </w:r>
      <w:r w:rsidRPr="004277D5">
        <w:rPr>
          <w:rFonts w:cs="Arial"/>
          <w:szCs w:val="22"/>
        </w:rPr>
        <w:t xml:space="preserve"> </w:t>
      </w:r>
      <w:r w:rsidR="00985FB2" w:rsidRPr="004277D5">
        <w:t>shall be responsible for effecting and maintaining all insurances required under workers</w:t>
      </w:r>
      <w:r w:rsidR="00985FB2">
        <w:t>’</w:t>
      </w:r>
      <w:r w:rsidR="00985FB2" w:rsidRPr="004277D5">
        <w:t xml:space="preserve"> compensation legislation and for taking all other actions requisite as employer of person engaged</w:t>
      </w:r>
      <w:r w:rsidR="004048FD">
        <w:t xml:space="preserve"> to carry out all or any part of the Project</w:t>
      </w:r>
      <w:r w:rsidR="00985FB2" w:rsidRPr="004277D5">
        <w:t xml:space="preserve">. </w:t>
      </w:r>
      <w:r>
        <w:t>T</w:t>
      </w:r>
      <w:r>
        <w:rPr>
          <w:rFonts w:cs="Arial"/>
          <w:szCs w:val="22"/>
        </w:rPr>
        <w:t>he Recipient</w:t>
      </w:r>
      <w:r w:rsidRPr="004277D5">
        <w:rPr>
          <w:rFonts w:cs="Arial"/>
          <w:szCs w:val="22"/>
        </w:rPr>
        <w:t xml:space="preserve"> </w:t>
      </w:r>
      <w:r w:rsidR="00985FB2" w:rsidRPr="004277D5">
        <w:t xml:space="preserve">shall also be responsible for ensuring volunteers </w:t>
      </w:r>
      <w:r w:rsidR="00AA6DA5">
        <w:t xml:space="preserve">carrying out any part of the Project </w:t>
      </w:r>
      <w:r w:rsidR="00985FB2" w:rsidRPr="004277D5">
        <w:t>are covered by volunteer personal accident insurance.</w:t>
      </w:r>
    </w:p>
    <w:p w:rsidR="00985FB2" w:rsidRDefault="00CE66B2" w:rsidP="00032AC4">
      <w:pPr>
        <w:numPr>
          <w:ilvl w:val="1"/>
          <w:numId w:val="4"/>
        </w:numPr>
        <w:tabs>
          <w:tab w:val="left" w:pos="851"/>
        </w:tabs>
        <w:spacing w:before="120"/>
        <w:jc w:val="both"/>
      </w:pPr>
      <w:r>
        <w:rPr>
          <w:rFonts w:cs="Arial"/>
          <w:szCs w:val="22"/>
        </w:rPr>
        <w:t>The Recipient</w:t>
      </w:r>
      <w:r w:rsidRPr="004277D5">
        <w:rPr>
          <w:rFonts w:cs="Arial"/>
          <w:szCs w:val="22"/>
        </w:rPr>
        <w:t xml:space="preserve"> </w:t>
      </w:r>
      <w:r w:rsidR="00985FB2" w:rsidRPr="004277D5">
        <w:t xml:space="preserve">must effect and maintain public liability insurance in relation to all premises and sites on which the </w:t>
      </w:r>
      <w:r w:rsidR="00720440">
        <w:t>P</w:t>
      </w:r>
      <w:r w:rsidR="00985FB2" w:rsidRPr="004277D5">
        <w:t>roject</w:t>
      </w:r>
      <w:r w:rsidR="00B934E2">
        <w:t xml:space="preserve"> </w:t>
      </w:r>
      <w:r w:rsidR="00AA3FC4">
        <w:t>is</w:t>
      </w:r>
      <w:r w:rsidR="00AA3FC4" w:rsidRPr="004277D5">
        <w:t xml:space="preserve"> </w:t>
      </w:r>
      <w:r w:rsidR="00985FB2" w:rsidRPr="004277D5">
        <w:t>carried out for all works and activities undertaken for th</w:t>
      </w:r>
      <w:r w:rsidR="00AA3FC4">
        <w:t>is</w:t>
      </w:r>
      <w:r w:rsidR="00985FB2" w:rsidRPr="004277D5">
        <w:t xml:space="preserve"> </w:t>
      </w:r>
      <w:r w:rsidR="00720440">
        <w:t>P</w:t>
      </w:r>
      <w:r w:rsidR="00985FB2" w:rsidRPr="004277D5">
        <w:t>roject</w:t>
      </w:r>
      <w:r w:rsidR="00985FB2">
        <w:t xml:space="preserve">. </w:t>
      </w:r>
      <w:r w:rsidR="00985FB2" w:rsidRPr="004277D5">
        <w:t xml:space="preserve">The insurance shall be for an amount of at least $20,000,000. The policies </w:t>
      </w:r>
      <w:r w:rsidR="00020352">
        <w:t xml:space="preserve">or a certificate of currency </w:t>
      </w:r>
      <w:r w:rsidR="00985FB2" w:rsidRPr="004277D5">
        <w:t xml:space="preserve">shall be made available to </w:t>
      </w:r>
      <w:r w:rsidR="00260545">
        <w:rPr>
          <w:rFonts w:cs="Arial"/>
        </w:rPr>
        <w:t>OEH</w:t>
      </w:r>
      <w:r w:rsidR="00985FB2" w:rsidRPr="004277D5">
        <w:t xml:space="preserve"> for inspection on request.</w:t>
      </w:r>
    </w:p>
    <w:p w:rsidR="00F42D1D" w:rsidRPr="00F42D1D" w:rsidRDefault="00F42D1D" w:rsidP="00F6754C">
      <w:pPr>
        <w:numPr>
          <w:ilvl w:val="0"/>
          <w:numId w:val="4"/>
        </w:numPr>
        <w:tabs>
          <w:tab w:val="clear" w:pos="360"/>
          <w:tab w:val="left" w:pos="720"/>
        </w:tabs>
        <w:spacing w:before="240"/>
        <w:ind w:left="539" w:hanging="539"/>
        <w:jc w:val="both"/>
        <w:rPr>
          <w:rFonts w:cs="Arial"/>
          <w:b/>
          <w:bCs/>
          <w:szCs w:val="22"/>
        </w:rPr>
      </w:pPr>
      <w:r w:rsidRPr="00F42D1D">
        <w:rPr>
          <w:rFonts w:cs="Arial"/>
          <w:b/>
          <w:bCs/>
          <w:szCs w:val="22"/>
        </w:rPr>
        <w:t>Confidentiality</w:t>
      </w:r>
    </w:p>
    <w:p w:rsidR="00142D52" w:rsidRPr="00184107" w:rsidRDefault="00142D52" w:rsidP="00142D52">
      <w:pPr>
        <w:pStyle w:val="Sub1gc"/>
        <w:numPr>
          <w:ilvl w:val="1"/>
          <w:numId w:val="4"/>
        </w:numPr>
        <w:rPr>
          <w:rFonts w:ascii="Arial" w:hAnsi="Arial" w:cs="Arial"/>
          <w:b w:val="0"/>
          <w:bCs w:val="0"/>
        </w:rPr>
      </w:pPr>
      <w:r w:rsidRPr="00184107">
        <w:rPr>
          <w:rFonts w:ascii="Arial" w:hAnsi="Arial" w:cs="Arial"/>
          <w:b w:val="0"/>
          <w:bCs w:val="0"/>
        </w:rPr>
        <w:t>OEH will not disclose any information that is contained in the reports, documents and materials that you have indicated is confidential and that OEH has agreed not to disclose.</w:t>
      </w:r>
    </w:p>
    <w:p w:rsidR="00142D52" w:rsidRPr="00184107" w:rsidRDefault="00142D52" w:rsidP="00142D52">
      <w:pPr>
        <w:pStyle w:val="Sub1gc"/>
        <w:numPr>
          <w:ilvl w:val="0"/>
          <w:numId w:val="0"/>
        </w:numPr>
        <w:ind w:left="720" w:hanging="720"/>
        <w:rPr>
          <w:rFonts w:ascii="Arial" w:hAnsi="Arial" w:cs="Arial"/>
          <w:b w:val="0"/>
          <w:bCs w:val="0"/>
        </w:rPr>
      </w:pPr>
      <w:r w:rsidRPr="00184107">
        <w:rPr>
          <w:rFonts w:ascii="Arial" w:hAnsi="Arial" w:cs="Arial"/>
          <w:b w:val="0"/>
          <w:bCs w:val="0"/>
        </w:rPr>
        <w:t>14.2</w:t>
      </w:r>
      <w:r w:rsidRPr="00184107">
        <w:rPr>
          <w:rFonts w:ascii="Arial" w:hAnsi="Arial" w:cs="Arial"/>
          <w:b w:val="0"/>
          <w:bCs w:val="0"/>
        </w:rPr>
        <w:tab/>
        <w:t xml:space="preserve">OEH undertakes not to disclose any personal information (in accordance with the definition of personal information contained in the </w:t>
      </w:r>
      <w:r w:rsidRPr="00547202">
        <w:rPr>
          <w:rFonts w:ascii="Arial" w:hAnsi="Arial" w:cs="Arial"/>
          <w:b w:val="0"/>
          <w:bCs w:val="0"/>
          <w:i/>
        </w:rPr>
        <w:t>Privacy and Personal Information Protection Act 1998</w:t>
      </w:r>
      <w:r w:rsidRPr="00184107">
        <w:rPr>
          <w:rFonts w:ascii="Arial" w:hAnsi="Arial" w:cs="Arial"/>
          <w:b w:val="0"/>
          <w:bCs w:val="0"/>
        </w:rPr>
        <w:t>), that is contained in the reports, documents and materials that you have submitted without your written consent, with the exception of the purpose outlined in 14.4.</w:t>
      </w:r>
    </w:p>
    <w:p w:rsidR="00142D52" w:rsidRPr="00184107" w:rsidRDefault="00142D52" w:rsidP="00142D52">
      <w:pPr>
        <w:pStyle w:val="Sub1gc"/>
        <w:numPr>
          <w:ilvl w:val="0"/>
          <w:numId w:val="0"/>
        </w:numPr>
        <w:ind w:left="720" w:hanging="720"/>
        <w:rPr>
          <w:rFonts w:ascii="Arial" w:hAnsi="Arial" w:cs="Arial"/>
          <w:b w:val="0"/>
          <w:bCs w:val="0"/>
        </w:rPr>
      </w:pPr>
      <w:r w:rsidRPr="00184107">
        <w:rPr>
          <w:rFonts w:ascii="Arial" w:hAnsi="Arial" w:cs="Arial"/>
          <w:b w:val="0"/>
          <w:bCs w:val="0"/>
        </w:rPr>
        <w:t>14.3</w:t>
      </w:r>
      <w:r w:rsidRPr="00184107">
        <w:rPr>
          <w:rFonts w:ascii="Arial" w:hAnsi="Arial" w:cs="Arial"/>
          <w:b w:val="0"/>
          <w:bCs w:val="0"/>
        </w:rPr>
        <w:tab/>
        <w:t>OEH will not use any personal information for purposes other than the original purposes for which that personal information was supplied without your written consent, with the exception of the purpose outlined in 14.4.</w:t>
      </w:r>
    </w:p>
    <w:p w:rsidR="00142D52" w:rsidRPr="00184107" w:rsidRDefault="00142D52" w:rsidP="00142D52">
      <w:pPr>
        <w:pStyle w:val="Sub1gc"/>
        <w:numPr>
          <w:ilvl w:val="0"/>
          <w:numId w:val="0"/>
        </w:numPr>
        <w:ind w:left="720" w:hanging="720"/>
        <w:rPr>
          <w:rFonts w:ascii="Arial" w:hAnsi="Arial" w:cs="Arial"/>
          <w:b w:val="0"/>
          <w:bCs w:val="0"/>
        </w:rPr>
      </w:pPr>
      <w:r w:rsidRPr="00184107">
        <w:rPr>
          <w:rFonts w:ascii="Arial" w:hAnsi="Arial" w:cs="Arial"/>
          <w:b w:val="0"/>
          <w:bCs w:val="0"/>
        </w:rPr>
        <w:t>14.4</w:t>
      </w:r>
      <w:r w:rsidRPr="00184107">
        <w:rPr>
          <w:rFonts w:ascii="Arial" w:hAnsi="Arial" w:cs="Arial"/>
          <w:b w:val="0"/>
          <w:bCs w:val="0"/>
        </w:rPr>
        <w:tab/>
        <w:t xml:space="preserve">OEH may disclose information contained in reports, documents and materials you have submitted to a third party for the sole purpose of evaluation of its grants programs. OEH will ensure that any third party agrees to keep all information acquired, material prepared or collected and any findings of the Project confidential. </w:t>
      </w:r>
    </w:p>
    <w:p w:rsidR="00142D52" w:rsidRPr="00184107" w:rsidRDefault="00142D52" w:rsidP="00142D52">
      <w:pPr>
        <w:pStyle w:val="Sub1gc"/>
        <w:numPr>
          <w:ilvl w:val="0"/>
          <w:numId w:val="0"/>
        </w:numPr>
        <w:ind w:left="709" w:hanging="709"/>
        <w:rPr>
          <w:rFonts w:ascii="Arial" w:hAnsi="Arial" w:cs="Arial"/>
          <w:b w:val="0"/>
          <w:bCs w:val="0"/>
        </w:rPr>
      </w:pPr>
      <w:r w:rsidRPr="00184107">
        <w:rPr>
          <w:rFonts w:ascii="Arial" w:hAnsi="Arial" w:cs="Arial"/>
          <w:b w:val="0"/>
          <w:bCs w:val="0"/>
        </w:rPr>
        <w:t>14.5</w:t>
      </w:r>
      <w:r w:rsidRPr="00184107">
        <w:rPr>
          <w:rFonts w:ascii="Arial" w:hAnsi="Arial" w:cs="Arial"/>
          <w:b w:val="0"/>
          <w:bCs w:val="0"/>
        </w:rPr>
        <w:tab/>
        <w:t>Clauses 14.1 and 14.2 are subject to any legal obligation on OEH to disclose information.</w:t>
      </w:r>
    </w:p>
    <w:p w:rsidR="005E74B9" w:rsidRDefault="005E74B9" w:rsidP="00F6754C">
      <w:pPr>
        <w:keepNext/>
        <w:numPr>
          <w:ilvl w:val="0"/>
          <w:numId w:val="4"/>
        </w:numPr>
        <w:tabs>
          <w:tab w:val="clear" w:pos="360"/>
          <w:tab w:val="left" w:pos="720"/>
        </w:tabs>
        <w:spacing w:before="240"/>
        <w:ind w:left="539" w:hanging="539"/>
        <w:jc w:val="both"/>
        <w:rPr>
          <w:rFonts w:cs="Arial"/>
          <w:b/>
          <w:bCs/>
          <w:szCs w:val="22"/>
        </w:rPr>
      </w:pPr>
      <w:r>
        <w:rPr>
          <w:rFonts w:cs="Arial"/>
          <w:b/>
          <w:bCs/>
          <w:szCs w:val="22"/>
        </w:rPr>
        <w:t>Survival of obligation</w:t>
      </w:r>
    </w:p>
    <w:p w:rsidR="005E74B9" w:rsidRPr="005E74B9" w:rsidRDefault="005E74B9" w:rsidP="00F6754C">
      <w:pPr>
        <w:numPr>
          <w:ilvl w:val="1"/>
          <w:numId w:val="4"/>
        </w:numPr>
        <w:spacing w:before="120"/>
        <w:jc w:val="both"/>
        <w:rPr>
          <w:rFonts w:cs="Arial"/>
          <w:szCs w:val="22"/>
        </w:rPr>
      </w:pPr>
      <w:r>
        <w:rPr>
          <w:rFonts w:cs="Arial"/>
          <w:szCs w:val="22"/>
        </w:rPr>
        <w:t xml:space="preserve">The Recipient’s obligations under clauses </w:t>
      </w:r>
      <w:r w:rsidR="006A26D7">
        <w:rPr>
          <w:rFonts w:cs="Arial"/>
          <w:szCs w:val="22"/>
        </w:rPr>
        <w:t xml:space="preserve">4, </w:t>
      </w:r>
      <w:r w:rsidR="00630640">
        <w:rPr>
          <w:rFonts w:cs="Arial"/>
          <w:szCs w:val="22"/>
        </w:rPr>
        <w:t>5</w:t>
      </w:r>
      <w:r w:rsidR="003936FB">
        <w:rPr>
          <w:rFonts w:cs="Arial"/>
          <w:szCs w:val="22"/>
        </w:rPr>
        <w:t>, 10</w:t>
      </w:r>
      <w:r w:rsidR="00202133">
        <w:rPr>
          <w:rFonts w:cs="Arial"/>
          <w:szCs w:val="22"/>
        </w:rPr>
        <w:t xml:space="preserve">, </w:t>
      </w:r>
      <w:r w:rsidR="003936FB">
        <w:rPr>
          <w:rFonts w:cs="Arial"/>
          <w:szCs w:val="22"/>
        </w:rPr>
        <w:t>11, 12</w:t>
      </w:r>
      <w:r w:rsidR="009430C3">
        <w:rPr>
          <w:rFonts w:cs="Arial"/>
          <w:szCs w:val="22"/>
        </w:rPr>
        <w:t xml:space="preserve"> </w:t>
      </w:r>
      <w:r>
        <w:rPr>
          <w:rFonts w:cs="Arial"/>
          <w:szCs w:val="22"/>
        </w:rPr>
        <w:t xml:space="preserve">and </w:t>
      </w:r>
      <w:r w:rsidR="00260545">
        <w:rPr>
          <w:rFonts w:cs="Arial"/>
          <w:szCs w:val="22"/>
        </w:rPr>
        <w:t>OEH</w:t>
      </w:r>
      <w:r>
        <w:rPr>
          <w:rFonts w:cs="Arial"/>
          <w:szCs w:val="22"/>
        </w:rPr>
        <w:t>’s obligations under clause 14 survive the termination or expiry of this Agreement.</w:t>
      </w:r>
    </w:p>
    <w:p w:rsidR="00985FB2" w:rsidRPr="004277D5" w:rsidRDefault="00985FB2" w:rsidP="00F6754C">
      <w:pPr>
        <w:numPr>
          <w:ilvl w:val="0"/>
          <w:numId w:val="4"/>
        </w:numPr>
        <w:tabs>
          <w:tab w:val="clear" w:pos="360"/>
          <w:tab w:val="left" w:pos="720"/>
        </w:tabs>
        <w:spacing w:before="240"/>
        <w:ind w:left="539" w:hanging="539"/>
        <w:jc w:val="both"/>
        <w:rPr>
          <w:rFonts w:cs="Arial"/>
          <w:b/>
          <w:bCs/>
          <w:szCs w:val="22"/>
        </w:rPr>
      </w:pPr>
      <w:r>
        <w:rPr>
          <w:rFonts w:cs="Arial"/>
          <w:b/>
          <w:bCs/>
          <w:szCs w:val="22"/>
        </w:rPr>
        <w:t>Miscellaneous</w:t>
      </w:r>
    </w:p>
    <w:p w:rsidR="00985FB2" w:rsidRDefault="00985FB2" w:rsidP="00F6754C">
      <w:pPr>
        <w:numPr>
          <w:ilvl w:val="1"/>
          <w:numId w:val="4"/>
        </w:numPr>
        <w:spacing w:before="120"/>
        <w:jc w:val="both"/>
        <w:rPr>
          <w:rFonts w:cs="Arial"/>
          <w:szCs w:val="22"/>
        </w:rPr>
      </w:pPr>
      <w:r w:rsidRPr="004277D5">
        <w:rPr>
          <w:rFonts w:cs="Arial"/>
          <w:szCs w:val="22"/>
        </w:rPr>
        <w:lastRenderedPageBreak/>
        <w:t xml:space="preserve">Any written notice or demand provided for in the Agreement may be served on </w:t>
      </w:r>
      <w:r w:rsidR="00CE66B2">
        <w:rPr>
          <w:rFonts w:cs="Arial"/>
          <w:szCs w:val="22"/>
        </w:rPr>
        <w:t>the Recipient</w:t>
      </w:r>
      <w:r w:rsidR="00CE66B2" w:rsidRPr="004277D5">
        <w:rPr>
          <w:rFonts w:cs="Arial"/>
          <w:szCs w:val="22"/>
        </w:rPr>
        <w:t xml:space="preserve"> </w:t>
      </w:r>
      <w:r w:rsidRPr="004277D5">
        <w:rPr>
          <w:rFonts w:cs="Arial"/>
          <w:szCs w:val="22"/>
        </w:rPr>
        <w:t>by ordinary prepaid post</w:t>
      </w:r>
      <w:r w:rsidR="007833D2">
        <w:rPr>
          <w:rFonts w:cs="Arial"/>
          <w:szCs w:val="22"/>
        </w:rPr>
        <w:t xml:space="preserve"> or email</w:t>
      </w:r>
      <w:r w:rsidRPr="004277D5">
        <w:rPr>
          <w:rFonts w:cs="Arial"/>
          <w:szCs w:val="22"/>
        </w:rPr>
        <w:t>.</w:t>
      </w:r>
    </w:p>
    <w:p w:rsidR="00F42D1D" w:rsidRPr="0055410B" w:rsidRDefault="00F42D1D" w:rsidP="00F6754C">
      <w:pPr>
        <w:numPr>
          <w:ilvl w:val="1"/>
          <w:numId w:val="4"/>
        </w:numPr>
        <w:spacing w:before="120"/>
        <w:jc w:val="both"/>
        <w:rPr>
          <w:rFonts w:cs="Arial"/>
          <w:szCs w:val="22"/>
        </w:rPr>
      </w:pPr>
      <w:r w:rsidRPr="0055410B">
        <w:rPr>
          <w:rFonts w:cs="Arial"/>
          <w:szCs w:val="22"/>
        </w:rPr>
        <w:t xml:space="preserve">Neither </w:t>
      </w:r>
      <w:r>
        <w:rPr>
          <w:rFonts w:cs="Arial"/>
          <w:szCs w:val="22"/>
        </w:rPr>
        <w:t>the Recipient</w:t>
      </w:r>
      <w:r w:rsidRPr="004277D5">
        <w:rPr>
          <w:rFonts w:cs="Arial"/>
          <w:szCs w:val="22"/>
        </w:rPr>
        <w:t xml:space="preserve"> </w:t>
      </w:r>
      <w:r w:rsidRPr="0055410B">
        <w:rPr>
          <w:rFonts w:cs="Arial"/>
          <w:szCs w:val="22"/>
        </w:rPr>
        <w:t xml:space="preserve">nor any person engaged by </w:t>
      </w:r>
      <w:r>
        <w:rPr>
          <w:rFonts w:cs="Arial"/>
          <w:szCs w:val="22"/>
        </w:rPr>
        <w:t>the Recipient</w:t>
      </w:r>
      <w:r w:rsidRPr="004277D5">
        <w:rPr>
          <w:rFonts w:cs="Arial"/>
          <w:szCs w:val="22"/>
        </w:rPr>
        <w:t xml:space="preserve"> </w:t>
      </w:r>
      <w:r w:rsidRPr="0055410B">
        <w:rPr>
          <w:rFonts w:cs="Arial"/>
          <w:szCs w:val="22"/>
        </w:rPr>
        <w:t xml:space="preserve">shall be in the service or employment of </w:t>
      </w:r>
      <w:r w:rsidR="00260545">
        <w:rPr>
          <w:rFonts w:cs="Arial"/>
          <w:szCs w:val="22"/>
        </w:rPr>
        <w:t>OEH</w:t>
      </w:r>
      <w:r w:rsidRPr="00CE66B2">
        <w:rPr>
          <w:rFonts w:cs="Arial"/>
          <w:szCs w:val="22"/>
        </w:rPr>
        <w:t xml:space="preserve"> </w:t>
      </w:r>
      <w:r w:rsidRPr="0055410B">
        <w:rPr>
          <w:rFonts w:cs="Arial"/>
          <w:szCs w:val="22"/>
        </w:rPr>
        <w:t>by virtue of th</w:t>
      </w:r>
      <w:r>
        <w:rPr>
          <w:rFonts w:cs="Arial"/>
          <w:szCs w:val="22"/>
        </w:rPr>
        <w:t>is Agreement</w:t>
      </w:r>
      <w:r w:rsidRPr="0055410B">
        <w:rPr>
          <w:rFonts w:cs="Arial"/>
          <w:szCs w:val="22"/>
        </w:rPr>
        <w:t>.</w:t>
      </w:r>
    </w:p>
    <w:p w:rsidR="003F7CFB" w:rsidRPr="0055410B" w:rsidRDefault="003F7CFB" w:rsidP="00F6754C">
      <w:pPr>
        <w:numPr>
          <w:ilvl w:val="1"/>
          <w:numId w:val="4"/>
        </w:numPr>
        <w:spacing w:before="120"/>
        <w:jc w:val="both"/>
        <w:rPr>
          <w:rFonts w:cs="Arial"/>
          <w:szCs w:val="22"/>
        </w:rPr>
      </w:pPr>
      <w:r w:rsidRPr="0055410B">
        <w:rPr>
          <w:rFonts w:cs="Arial"/>
          <w:szCs w:val="22"/>
        </w:rPr>
        <w:t xml:space="preserve">Any court proceedings arising out of or relating to this </w:t>
      </w:r>
      <w:r>
        <w:rPr>
          <w:rFonts w:cs="Arial"/>
          <w:szCs w:val="22"/>
        </w:rPr>
        <w:t>Agreement</w:t>
      </w:r>
      <w:r w:rsidRPr="0055410B">
        <w:rPr>
          <w:rFonts w:cs="Arial"/>
          <w:szCs w:val="22"/>
        </w:rPr>
        <w:t xml:space="preserve"> must not be heard or started in any court other than a court in NSW</w:t>
      </w:r>
      <w:r>
        <w:rPr>
          <w:rFonts w:cs="Arial"/>
          <w:szCs w:val="22"/>
        </w:rPr>
        <w:t xml:space="preserve">. </w:t>
      </w:r>
      <w:r w:rsidRPr="0055410B">
        <w:rPr>
          <w:rFonts w:cs="Arial"/>
          <w:szCs w:val="22"/>
        </w:rPr>
        <w:t xml:space="preserve">The </w:t>
      </w:r>
      <w:r>
        <w:rPr>
          <w:rFonts w:cs="Arial"/>
          <w:szCs w:val="22"/>
        </w:rPr>
        <w:t>Agreement</w:t>
      </w:r>
      <w:r w:rsidRPr="0055410B">
        <w:rPr>
          <w:rFonts w:cs="Arial"/>
          <w:szCs w:val="22"/>
        </w:rPr>
        <w:t xml:space="preserve"> will be governed by and construed in accordance with the law for the time being in force in NSW.</w:t>
      </w:r>
    </w:p>
    <w:p w:rsidR="00985FB2" w:rsidRDefault="003F7CFB" w:rsidP="00F6754C">
      <w:pPr>
        <w:numPr>
          <w:ilvl w:val="1"/>
          <w:numId w:val="4"/>
        </w:numPr>
        <w:spacing w:before="120"/>
        <w:jc w:val="both"/>
        <w:rPr>
          <w:rFonts w:cs="Arial"/>
          <w:szCs w:val="22"/>
        </w:rPr>
      </w:pPr>
      <w:r w:rsidRPr="0055410B">
        <w:rPr>
          <w:rFonts w:cs="Arial"/>
          <w:szCs w:val="22"/>
        </w:rPr>
        <w:t xml:space="preserve">The invalidity or unenforceability of any one or more of the conditions of </w:t>
      </w:r>
      <w:r>
        <w:rPr>
          <w:rFonts w:cs="Arial"/>
          <w:szCs w:val="22"/>
        </w:rPr>
        <w:t>the Agreement</w:t>
      </w:r>
      <w:r w:rsidRPr="0055410B">
        <w:rPr>
          <w:rFonts w:cs="Arial"/>
          <w:szCs w:val="22"/>
        </w:rPr>
        <w:t xml:space="preserve"> shall not invalidate or render unenforceable the remaining conditions of </w:t>
      </w:r>
      <w:r w:rsidR="00C92EB5">
        <w:rPr>
          <w:rFonts w:cs="Arial"/>
          <w:szCs w:val="22"/>
        </w:rPr>
        <w:t xml:space="preserve">the </w:t>
      </w:r>
      <w:r>
        <w:rPr>
          <w:rFonts w:cs="Arial"/>
          <w:szCs w:val="22"/>
        </w:rPr>
        <w:t xml:space="preserve">Agreement. </w:t>
      </w:r>
      <w:r w:rsidRPr="0055410B">
        <w:rPr>
          <w:rFonts w:cs="Arial"/>
          <w:szCs w:val="22"/>
        </w:rPr>
        <w:t>Any invalid or unenforceable condition shall be severable and all other conditions shall remain in full force and effect.</w:t>
      </w:r>
    </w:p>
    <w:p w:rsidR="0053706E" w:rsidRDefault="00C9403E" w:rsidP="00F6754C">
      <w:pPr>
        <w:numPr>
          <w:ilvl w:val="1"/>
          <w:numId w:val="4"/>
        </w:numPr>
        <w:spacing w:before="120"/>
        <w:jc w:val="both"/>
      </w:pPr>
      <w:r>
        <w:rPr>
          <w:rFonts w:cs="Arial"/>
          <w:szCs w:val="22"/>
        </w:rPr>
        <w:t>All project activities need to be consistent with relevant current Government policy.</w:t>
      </w:r>
    </w:p>
    <w:p w:rsidR="00985FB2" w:rsidRDefault="00985FB2" w:rsidP="00F6754C">
      <w:pPr>
        <w:pStyle w:val="Heading1"/>
        <w:jc w:val="both"/>
      </w:pPr>
      <w:r w:rsidRPr="004277D5">
        <w:t xml:space="preserve">Specific </w:t>
      </w:r>
      <w:r>
        <w:t>c</w:t>
      </w:r>
      <w:r w:rsidRPr="004277D5">
        <w:t>onditions</w:t>
      </w:r>
    </w:p>
    <w:p w:rsidR="00641D70" w:rsidRPr="00D520CE" w:rsidRDefault="00641D70" w:rsidP="00F6754C">
      <w:pPr>
        <w:numPr>
          <w:ilvl w:val="0"/>
          <w:numId w:val="4"/>
        </w:numPr>
        <w:tabs>
          <w:tab w:val="clear" w:pos="360"/>
          <w:tab w:val="left" w:pos="720"/>
        </w:tabs>
        <w:spacing w:before="240"/>
        <w:ind w:left="720" w:hanging="720"/>
        <w:jc w:val="both"/>
        <w:rPr>
          <w:rFonts w:cs="Arial"/>
          <w:b/>
          <w:bCs/>
          <w:szCs w:val="22"/>
        </w:rPr>
      </w:pPr>
      <w:r w:rsidRPr="00D520CE">
        <w:rPr>
          <w:rFonts w:cs="Arial"/>
          <w:b/>
          <w:bCs/>
          <w:szCs w:val="22"/>
        </w:rPr>
        <w:t xml:space="preserve">Studies and Survey, investigations and design, </w:t>
      </w:r>
      <w:r w:rsidR="00917EAE">
        <w:rPr>
          <w:rFonts w:cs="Arial"/>
          <w:b/>
          <w:bCs/>
          <w:szCs w:val="22"/>
        </w:rPr>
        <w:t xml:space="preserve">monitoring </w:t>
      </w:r>
      <w:r w:rsidRPr="00D520CE">
        <w:rPr>
          <w:rFonts w:cs="Arial"/>
          <w:b/>
          <w:bCs/>
          <w:szCs w:val="22"/>
        </w:rPr>
        <w:t>and documentation projects</w:t>
      </w:r>
    </w:p>
    <w:p w:rsidR="00AA6DA5" w:rsidRDefault="00AA6DA5" w:rsidP="00F6754C">
      <w:pPr>
        <w:numPr>
          <w:ilvl w:val="1"/>
          <w:numId w:val="4"/>
        </w:numPr>
        <w:spacing w:before="120"/>
        <w:jc w:val="both"/>
        <w:rPr>
          <w:rFonts w:cs="Arial"/>
          <w:szCs w:val="22"/>
        </w:rPr>
      </w:pPr>
      <w:r>
        <w:rPr>
          <w:rFonts w:cs="Arial"/>
          <w:szCs w:val="22"/>
        </w:rPr>
        <w:t xml:space="preserve">The following conditions apply to </w:t>
      </w:r>
      <w:r w:rsidR="0038514C">
        <w:rPr>
          <w:rFonts w:cs="Arial"/>
          <w:szCs w:val="22"/>
        </w:rPr>
        <w:t>s</w:t>
      </w:r>
      <w:r>
        <w:rPr>
          <w:rFonts w:cs="Arial"/>
          <w:szCs w:val="22"/>
        </w:rPr>
        <w:t xml:space="preserve">tudies and </w:t>
      </w:r>
      <w:r w:rsidR="0038514C">
        <w:rPr>
          <w:rFonts w:cs="Arial"/>
          <w:szCs w:val="22"/>
        </w:rPr>
        <w:t>s</w:t>
      </w:r>
      <w:r>
        <w:rPr>
          <w:rFonts w:cs="Arial"/>
          <w:szCs w:val="22"/>
        </w:rPr>
        <w:t>urvey, investigations and design</w:t>
      </w:r>
      <w:r w:rsidR="00917EAE">
        <w:rPr>
          <w:rFonts w:cs="Arial"/>
          <w:szCs w:val="22"/>
        </w:rPr>
        <w:t>, monitoring</w:t>
      </w:r>
      <w:r>
        <w:rPr>
          <w:rFonts w:cs="Arial"/>
          <w:szCs w:val="22"/>
        </w:rPr>
        <w:t xml:space="preserve"> and documentation </w:t>
      </w:r>
      <w:r w:rsidR="004B1373">
        <w:rPr>
          <w:rFonts w:cs="Arial"/>
          <w:szCs w:val="22"/>
        </w:rPr>
        <w:t>p</w:t>
      </w:r>
      <w:r>
        <w:rPr>
          <w:rFonts w:cs="Arial"/>
          <w:szCs w:val="22"/>
        </w:rPr>
        <w:t>rojects only.</w:t>
      </w:r>
    </w:p>
    <w:p w:rsidR="00641D70" w:rsidRPr="00D520CE" w:rsidRDefault="00AA6DA5" w:rsidP="00F6754C">
      <w:pPr>
        <w:numPr>
          <w:ilvl w:val="1"/>
          <w:numId w:val="4"/>
        </w:numPr>
        <w:spacing w:before="120"/>
        <w:jc w:val="both"/>
        <w:rPr>
          <w:rFonts w:cs="Arial"/>
          <w:szCs w:val="22"/>
        </w:rPr>
      </w:pPr>
      <w:r>
        <w:rPr>
          <w:rFonts w:cs="Arial"/>
          <w:szCs w:val="22"/>
        </w:rPr>
        <w:t>The Recipient will arr</w:t>
      </w:r>
      <w:smartTag w:uri="urn:schemas-microsoft-com:office:smarttags" w:element="PersonName">
        <w:r>
          <w:rPr>
            <w:rFonts w:cs="Arial"/>
            <w:szCs w:val="22"/>
          </w:rPr>
          <w:t>ange</w:t>
        </w:r>
      </w:smartTag>
      <w:r>
        <w:rPr>
          <w:rFonts w:cs="Arial"/>
          <w:szCs w:val="22"/>
        </w:rPr>
        <w:t xml:space="preserve"> for a</w:t>
      </w:r>
      <w:r w:rsidR="00641D70" w:rsidRPr="00D520CE">
        <w:rPr>
          <w:rFonts w:cs="Arial"/>
          <w:szCs w:val="22"/>
        </w:rPr>
        <w:t xml:space="preserve">ll work </w:t>
      </w:r>
      <w:r w:rsidR="00B161D3">
        <w:rPr>
          <w:rFonts w:cs="Arial"/>
          <w:szCs w:val="22"/>
        </w:rPr>
        <w:t xml:space="preserve">in the project </w:t>
      </w:r>
      <w:r w:rsidR="00641D70" w:rsidRPr="00D520CE">
        <w:rPr>
          <w:rFonts w:cs="Arial"/>
          <w:szCs w:val="22"/>
        </w:rPr>
        <w:t>to be undertaken by a</w:t>
      </w:r>
      <w:r>
        <w:rPr>
          <w:rFonts w:cs="Arial"/>
          <w:szCs w:val="22"/>
        </w:rPr>
        <w:t>n</w:t>
      </w:r>
      <w:r w:rsidR="00641D70" w:rsidRPr="00D520CE">
        <w:rPr>
          <w:rFonts w:cs="Arial"/>
          <w:szCs w:val="22"/>
        </w:rPr>
        <w:t xml:space="preserve"> </w:t>
      </w:r>
      <w:r>
        <w:rPr>
          <w:rFonts w:cs="Arial"/>
          <w:szCs w:val="22"/>
        </w:rPr>
        <w:t xml:space="preserve">external </w:t>
      </w:r>
      <w:r w:rsidR="00641D70" w:rsidRPr="00D520CE">
        <w:rPr>
          <w:rFonts w:cs="Arial"/>
          <w:szCs w:val="22"/>
        </w:rPr>
        <w:t>consultan</w:t>
      </w:r>
      <w:r>
        <w:rPr>
          <w:rFonts w:cs="Arial"/>
          <w:szCs w:val="22"/>
        </w:rPr>
        <w:t>t</w:t>
      </w:r>
      <w:r w:rsidR="00641D70" w:rsidRPr="00D520CE">
        <w:rPr>
          <w:rFonts w:cs="Arial"/>
          <w:szCs w:val="22"/>
        </w:rPr>
        <w:t xml:space="preserve"> </w:t>
      </w:r>
      <w:r>
        <w:rPr>
          <w:rFonts w:cs="Arial"/>
          <w:szCs w:val="22"/>
        </w:rPr>
        <w:t xml:space="preserve">selected through </w:t>
      </w:r>
      <w:r w:rsidR="00641D70" w:rsidRPr="00D520CE">
        <w:rPr>
          <w:rFonts w:cs="Arial"/>
          <w:szCs w:val="22"/>
        </w:rPr>
        <w:t>competitive tendering</w:t>
      </w:r>
      <w:r>
        <w:rPr>
          <w:rFonts w:cs="Arial"/>
          <w:szCs w:val="22"/>
        </w:rPr>
        <w:t>,</w:t>
      </w:r>
      <w:r w:rsidR="00641D70" w:rsidRPr="00D520CE">
        <w:rPr>
          <w:rFonts w:cs="Arial"/>
          <w:szCs w:val="22"/>
        </w:rPr>
        <w:t xml:space="preserve"> unle</w:t>
      </w:r>
      <w:r w:rsidR="00C12F1B">
        <w:rPr>
          <w:rFonts w:cs="Arial"/>
          <w:szCs w:val="22"/>
        </w:rPr>
        <w:t xml:space="preserve">ss </w:t>
      </w:r>
      <w:r w:rsidR="00260545">
        <w:rPr>
          <w:rFonts w:cs="Arial"/>
          <w:szCs w:val="22"/>
        </w:rPr>
        <w:t>OEH</w:t>
      </w:r>
      <w:r>
        <w:rPr>
          <w:rFonts w:cs="Arial"/>
          <w:szCs w:val="22"/>
        </w:rPr>
        <w:t xml:space="preserve"> </w:t>
      </w:r>
      <w:r w:rsidR="007563C1">
        <w:rPr>
          <w:rFonts w:cs="Arial"/>
          <w:szCs w:val="22"/>
        </w:rPr>
        <w:t xml:space="preserve">approves </w:t>
      </w:r>
      <w:r w:rsidR="00C12F1B">
        <w:rPr>
          <w:rFonts w:cs="Arial"/>
          <w:szCs w:val="22"/>
        </w:rPr>
        <w:t xml:space="preserve">otherwise </w:t>
      </w:r>
      <w:r w:rsidR="007563C1">
        <w:rPr>
          <w:rFonts w:cs="Arial"/>
          <w:szCs w:val="22"/>
        </w:rPr>
        <w:t xml:space="preserve">under clauses </w:t>
      </w:r>
      <w:r w:rsidR="007563C1" w:rsidRPr="00E0627F">
        <w:rPr>
          <w:rFonts w:cs="Arial"/>
          <w:szCs w:val="22"/>
        </w:rPr>
        <w:t>1</w:t>
      </w:r>
      <w:r w:rsidR="004B1373" w:rsidRPr="00E0627F">
        <w:rPr>
          <w:rFonts w:cs="Arial"/>
          <w:szCs w:val="22"/>
        </w:rPr>
        <w:t>7</w:t>
      </w:r>
      <w:r w:rsidR="007563C1" w:rsidRPr="00E0627F">
        <w:rPr>
          <w:rFonts w:cs="Arial"/>
          <w:szCs w:val="22"/>
        </w:rPr>
        <w:t>.1</w:t>
      </w:r>
      <w:r w:rsidR="00046C41">
        <w:rPr>
          <w:rFonts w:cs="Arial"/>
          <w:szCs w:val="22"/>
        </w:rPr>
        <w:t>7</w:t>
      </w:r>
      <w:r w:rsidR="007563C1" w:rsidRPr="00E0627F">
        <w:rPr>
          <w:rFonts w:cs="Arial"/>
          <w:szCs w:val="22"/>
        </w:rPr>
        <w:t xml:space="preserve"> and 1</w:t>
      </w:r>
      <w:r w:rsidR="004B1373" w:rsidRPr="00E0627F">
        <w:rPr>
          <w:rFonts w:cs="Arial"/>
          <w:szCs w:val="22"/>
        </w:rPr>
        <w:t>7</w:t>
      </w:r>
      <w:r w:rsidR="007563C1" w:rsidRPr="00E0627F">
        <w:rPr>
          <w:rFonts w:cs="Arial"/>
          <w:szCs w:val="22"/>
        </w:rPr>
        <w:t>.1</w:t>
      </w:r>
      <w:r w:rsidR="00046C41">
        <w:rPr>
          <w:rFonts w:cs="Arial"/>
          <w:szCs w:val="22"/>
        </w:rPr>
        <w:t>8</w:t>
      </w:r>
      <w:r w:rsidR="00641D70" w:rsidRPr="00D520CE">
        <w:rPr>
          <w:rFonts w:cs="Arial"/>
          <w:szCs w:val="22"/>
        </w:rPr>
        <w:t>.</w:t>
      </w:r>
    </w:p>
    <w:p w:rsidR="00641D70" w:rsidRPr="00933EE1" w:rsidRDefault="00641D70" w:rsidP="00F6754C">
      <w:pPr>
        <w:numPr>
          <w:ilvl w:val="1"/>
          <w:numId w:val="4"/>
        </w:numPr>
        <w:spacing w:before="120"/>
        <w:jc w:val="both"/>
        <w:rPr>
          <w:rFonts w:cs="Arial"/>
          <w:szCs w:val="22"/>
        </w:rPr>
      </w:pPr>
      <w:r w:rsidRPr="00933EE1">
        <w:rPr>
          <w:rFonts w:cs="Arial"/>
          <w:szCs w:val="22"/>
        </w:rPr>
        <w:t xml:space="preserve">The Recipient </w:t>
      </w:r>
      <w:r w:rsidR="00B161D3">
        <w:rPr>
          <w:rFonts w:cs="Arial"/>
          <w:szCs w:val="22"/>
        </w:rPr>
        <w:t>will</w:t>
      </w:r>
      <w:r w:rsidRPr="00933EE1">
        <w:rPr>
          <w:rFonts w:cs="Arial"/>
          <w:szCs w:val="22"/>
        </w:rPr>
        <w:t xml:space="preserve"> submit the </w:t>
      </w:r>
      <w:r w:rsidR="00C92EB5">
        <w:rPr>
          <w:rFonts w:cs="Arial"/>
          <w:szCs w:val="22"/>
        </w:rPr>
        <w:t>p</w:t>
      </w:r>
      <w:r w:rsidRPr="00933EE1">
        <w:rPr>
          <w:rFonts w:cs="Arial"/>
          <w:szCs w:val="22"/>
        </w:rPr>
        <w:t xml:space="preserve">roject brief </w:t>
      </w:r>
      <w:r w:rsidR="00B161D3">
        <w:rPr>
          <w:rFonts w:cs="Arial"/>
          <w:szCs w:val="22"/>
        </w:rPr>
        <w:t>to be used in the call</w:t>
      </w:r>
      <w:r w:rsidR="00D61350">
        <w:rPr>
          <w:rFonts w:cs="Arial"/>
          <w:szCs w:val="22"/>
        </w:rPr>
        <w:t xml:space="preserve"> </w:t>
      </w:r>
      <w:r w:rsidR="00B161D3">
        <w:rPr>
          <w:rFonts w:cs="Arial"/>
          <w:szCs w:val="22"/>
        </w:rPr>
        <w:t xml:space="preserve">for </w:t>
      </w:r>
      <w:r w:rsidR="00B83E62">
        <w:rPr>
          <w:rFonts w:cs="Arial"/>
          <w:szCs w:val="22"/>
        </w:rPr>
        <w:t>tenders</w:t>
      </w:r>
      <w:r w:rsidR="00B161D3">
        <w:rPr>
          <w:rFonts w:cs="Arial"/>
          <w:szCs w:val="22"/>
        </w:rPr>
        <w:t xml:space="preserve"> </w:t>
      </w:r>
      <w:r w:rsidRPr="00933EE1">
        <w:rPr>
          <w:rFonts w:cs="Arial"/>
          <w:szCs w:val="22"/>
        </w:rPr>
        <w:t xml:space="preserve">to </w:t>
      </w:r>
      <w:r w:rsidR="00260545">
        <w:rPr>
          <w:rFonts w:cs="Arial"/>
          <w:szCs w:val="22"/>
        </w:rPr>
        <w:t>OEH</w:t>
      </w:r>
      <w:r w:rsidR="00C12F1B" w:rsidRPr="00933EE1">
        <w:rPr>
          <w:rFonts w:cs="Arial"/>
          <w:szCs w:val="22"/>
        </w:rPr>
        <w:t xml:space="preserve"> </w:t>
      </w:r>
      <w:r w:rsidRPr="00933EE1">
        <w:rPr>
          <w:rFonts w:cs="Arial"/>
          <w:szCs w:val="22"/>
        </w:rPr>
        <w:t xml:space="preserve">and </w:t>
      </w:r>
      <w:r w:rsidR="00B161D3">
        <w:rPr>
          <w:rFonts w:cs="Arial"/>
          <w:szCs w:val="22"/>
        </w:rPr>
        <w:t xml:space="preserve">will </w:t>
      </w:r>
      <w:r w:rsidR="009708AD">
        <w:rPr>
          <w:rFonts w:cs="Arial"/>
          <w:szCs w:val="22"/>
        </w:rPr>
        <w:t>consider</w:t>
      </w:r>
      <w:r w:rsidR="009708AD" w:rsidRPr="00933EE1">
        <w:rPr>
          <w:rFonts w:cs="Arial"/>
          <w:szCs w:val="22"/>
        </w:rPr>
        <w:t xml:space="preserve"> </w:t>
      </w:r>
      <w:r w:rsidRPr="00933EE1">
        <w:rPr>
          <w:rFonts w:cs="Arial"/>
          <w:szCs w:val="22"/>
        </w:rPr>
        <w:t xml:space="preserve">all </w:t>
      </w:r>
      <w:r w:rsidR="00260545">
        <w:rPr>
          <w:rFonts w:cs="Arial"/>
          <w:szCs w:val="22"/>
        </w:rPr>
        <w:t>OEH</w:t>
      </w:r>
      <w:r w:rsidRPr="00933EE1">
        <w:rPr>
          <w:rFonts w:cs="Arial"/>
          <w:szCs w:val="22"/>
        </w:rPr>
        <w:t xml:space="preserve"> comments on the brief prior to releas</w:t>
      </w:r>
      <w:r w:rsidR="00B83E62">
        <w:rPr>
          <w:rFonts w:cs="Arial"/>
          <w:szCs w:val="22"/>
        </w:rPr>
        <w:t xml:space="preserve">ing the </w:t>
      </w:r>
      <w:r w:rsidR="00B161D3">
        <w:rPr>
          <w:rFonts w:cs="Arial"/>
          <w:szCs w:val="22"/>
        </w:rPr>
        <w:t xml:space="preserve">call for </w:t>
      </w:r>
      <w:r w:rsidR="00B83E62">
        <w:rPr>
          <w:rFonts w:cs="Arial"/>
          <w:szCs w:val="22"/>
        </w:rPr>
        <w:t>tenders</w:t>
      </w:r>
      <w:r w:rsidRPr="00933EE1">
        <w:rPr>
          <w:rFonts w:cs="Arial"/>
          <w:szCs w:val="22"/>
        </w:rPr>
        <w:t>.</w:t>
      </w:r>
    </w:p>
    <w:p w:rsidR="006E537B" w:rsidRDefault="006E537B" w:rsidP="00F6754C">
      <w:pPr>
        <w:numPr>
          <w:ilvl w:val="1"/>
          <w:numId w:val="4"/>
        </w:numPr>
        <w:spacing w:before="120"/>
        <w:jc w:val="both"/>
        <w:rPr>
          <w:rFonts w:cs="Arial"/>
          <w:szCs w:val="22"/>
        </w:rPr>
      </w:pPr>
      <w:r w:rsidRPr="00933EE1">
        <w:rPr>
          <w:rFonts w:cs="Arial"/>
          <w:szCs w:val="22"/>
        </w:rPr>
        <w:t xml:space="preserve">The Recipient </w:t>
      </w:r>
      <w:r w:rsidR="00B161D3">
        <w:rPr>
          <w:rFonts w:cs="Arial"/>
          <w:szCs w:val="22"/>
        </w:rPr>
        <w:t>will</w:t>
      </w:r>
      <w:r w:rsidRPr="00933EE1">
        <w:rPr>
          <w:rFonts w:cs="Arial"/>
          <w:szCs w:val="22"/>
        </w:rPr>
        <w:t xml:space="preserve"> seek comments </w:t>
      </w:r>
      <w:r w:rsidR="00B83E62" w:rsidRPr="00933EE1">
        <w:rPr>
          <w:rFonts w:cs="Arial"/>
          <w:szCs w:val="22"/>
        </w:rPr>
        <w:t xml:space="preserve">from </w:t>
      </w:r>
      <w:r w:rsidR="00260545">
        <w:rPr>
          <w:rFonts w:cs="Arial"/>
          <w:szCs w:val="22"/>
        </w:rPr>
        <w:t>OEH</w:t>
      </w:r>
      <w:r w:rsidR="00B83E62" w:rsidRPr="00933EE1">
        <w:rPr>
          <w:rFonts w:cs="Arial"/>
          <w:szCs w:val="22"/>
        </w:rPr>
        <w:t xml:space="preserve"> </w:t>
      </w:r>
      <w:r w:rsidRPr="00933EE1">
        <w:rPr>
          <w:rFonts w:cs="Arial"/>
          <w:szCs w:val="22"/>
        </w:rPr>
        <w:t xml:space="preserve">on </w:t>
      </w:r>
      <w:r w:rsidR="00B83E62">
        <w:rPr>
          <w:rFonts w:cs="Arial"/>
          <w:szCs w:val="22"/>
        </w:rPr>
        <w:t>all</w:t>
      </w:r>
      <w:r w:rsidR="00B83E62" w:rsidRPr="00933EE1">
        <w:rPr>
          <w:rFonts w:cs="Arial"/>
          <w:szCs w:val="22"/>
        </w:rPr>
        <w:t xml:space="preserve"> </w:t>
      </w:r>
      <w:r w:rsidRPr="00933EE1">
        <w:rPr>
          <w:rFonts w:cs="Arial"/>
          <w:szCs w:val="22"/>
        </w:rPr>
        <w:t xml:space="preserve">proposals </w:t>
      </w:r>
      <w:r w:rsidR="00B83E62">
        <w:rPr>
          <w:rFonts w:cs="Arial"/>
          <w:szCs w:val="22"/>
        </w:rPr>
        <w:t xml:space="preserve">received in response to the call for tenders </w:t>
      </w:r>
      <w:r w:rsidRPr="00933EE1">
        <w:rPr>
          <w:rFonts w:cs="Arial"/>
          <w:szCs w:val="22"/>
        </w:rPr>
        <w:t xml:space="preserve">and </w:t>
      </w:r>
      <w:r w:rsidR="009708AD">
        <w:rPr>
          <w:rFonts w:cs="Arial"/>
          <w:szCs w:val="22"/>
        </w:rPr>
        <w:t>consider</w:t>
      </w:r>
      <w:r w:rsidR="009708AD" w:rsidRPr="00933EE1">
        <w:rPr>
          <w:rFonts w:cs="Arial"/>
          <w:szCs w:val="22"/>
        </w:rPr>
        <w:t xml:space="preserve"> </w:t>
      </w:r>
      <w:r w:rsidR="00260545">
        <w:rPr>
          <w:rFonts w:cs="Arial"/>
          <w:szCs w:val="22"/>
        </w:rPr>
        <w:t>OEH</w:t>
      </w:r>
      <w:r w:rsidR="000F1184" w:rsidRPr="00933EE1">
        <w:rPr>
          <w:rFonts w:cs="Arial"/>
          <w:szCs w:val="22"/>
        </w:rPr>
        <w:t>’s</w:t>
      </w:r>
      <w:r w:rsidRPr="00933EE1">
        <w:rPr>
          <w:rFonts w:cs="Arial"/>
          <w:szCs w:val="22"/>
        </w:rPr>
        <w:t xml:space="preserve"> </w:t>
      </w:r>
      <w:r w:rsidR="009708AD">
        <w:rPr>
          <w:rFonts w:cs="Arial"/>
          <w:szCs w:val="22"/>
        </w:rPr>
        <w:t>comments</w:t>
      </w:r>
      <w:r w:rsidRPr="00933EE1">
        <w:rPr>
          <w:rFonts w:cs="Arial"/>
          <w:szCs w:val="22"/>
        </w:rPr>
        <w:t xml:space="preserve"> </w:t>
      </w:r>
      <w:r w:rsidR="00B83E62">
        <w:rPr>
          <w:rFonts w:cs="Arial"/>
          <w:szCs w:val="22"/>
        </w:rPr>
        <w:t>before</w:t>
      </w:r>
      <w:r w:rsidRPr="00933EE1">
        <w:rPr>
          <w:rFonts w:cs="Arial"/>
          <w:szCs w:val="22"/>
        </w:rPr>
        <w:t xml:space="preserve"> awarding </w:t>
      </w:r>
      <w:r w:rsidR="00B83E62">
        <w:rPr>
          <w:rFonts w:cs="Arial"/>
          <w:szCs w:val="22"/>
        </w:rPr>
        <w:t>the contract for the work</w:t>
      </w:r>
      <w:r w:rsidRPr="00933EE1">
        <w:rPr>
          <w:rFonts w:cs="Arial"/>
          <w:szCs w:val="22"/>
        </w:rPr>
        <w:t xml:space="preserve">. </w:t>
      </w:r>
    </w:p>
    <w:p w:rsidR="004801CD" w:rsidRPr="00A30761" w:rsidRDefault="004801CD" w:rsidP="00F6754C">
      <w:pPr>
        <w:numPr>
          <w:ilvl w:val="1"/>
          <w:numId w:val="4"/>
        </w:numPr>
        <w:spacing w:before="120"/>
        <w:jc w:val="both"/>
        <w:rPr>
          <w:rFonts w:cs="Arial"/>
          <w:szCs w:val="22"/>
        </w:rPr>
      </w:pPr>
      <w:r w:rsidRPr="00A30761">
        <w:rPr>
          <w:rFonts w:cs="Arial"/>
          <w:szCs w:val="22"/>
        </w:rPr>
        <w:t xml:space="preserve">If the project captures or generates geospatial data, all data will be supplied by the Recipient at, or before, the completion of the project to the Grants Program Coordinator, OEH. Data must be compatible with the ESRI software, unless prior written approval is given by OEH. </w:t>
      </w:r>
    </w:p>
    <w:p w:rsidR="004801CD" w:rsidRPr="00A30761" w:rsidRDefault="004801CD" w:rsidP="00F6754C">
      <w:pPr>
        <w:numPr>
          <w:ilvl w:val="1"/>
          <w:numId w:val="4"/>
        </w:numPr>
        <w:spacing w:before="120"/>
        <w:jc w:val="both"/>
        <w:rPr>
          <w:rFonts w:cs="Arial"/>
          <w:szCs w:val="22"/>
        </w:rPr>
      </w:pPr>
      <w:r w:rsidRPr="00A30761">
        <w:rPr>
          <w:rFonts w:cs="Arial"/>
          <w:szCs w:val="22"/>
        </w:rPr>
        <w:t>The recipient shall provide digital metadata files for all geospatial data produced under this agreement. The digital meta</w:t>
      </w:r>
      <w:r>
        <w:rPr>
          <w:rFonts w:cs="Arial"/>
          <w:szCs w:val="22"/>
        </w:rPr>
        <w:t xml:space="preserve">data files shall be provided to </w:t>
      </w:r>
      <w:r w:rsidRPr="00A30761">
        <w:rPr>
          <w:rFonts w:cs="Arial"/>
          <w:szCs w:val="22"/>
        </w:rPr>
        <w:t xml:space="preserve">OEH along with each final product deliverable. The metadata file shall meet ISO 19139 standards and NSW metadata portal requirements. </w:t>
      </w:r>
    </w:p>
    <w:p w:rsidR="004801CD" w:rsidRPr="00A30761" w:rsidRDefault="004801CD" w:rsidP="00F6754C">
      <w:pPr>
        <w:numPr>
          <w:ilvl w:val="1"/>
          <w:numId w:val="4"/>
        </w:numPr>
        <w:spacing w:before="120"/>
        <w:jc w:val="both"/>
        <w:rPr>
          <w:rFonts w:cs="Arial"/>
          <w:szCs w:val="22"/>
        </w:rPr>
      </w:pPr>
      <w:r w:rsidRPr="00A30761">
        <w:rPr>
          <w:rFonts w:cs="Arial"/>
          <w:szCs w:val="22"/>
        </w:rPr>
        <w:t>If the Project involves the collection of any geospatial data (including LiDAR, digital elevation or monitoring data) the Recipient must do all things necessary to ensure that the Whole-of-Government is granted a permanent, irrevocable royalty-free, non</w:t>
      </w:r>
      <w:r w:rsidRPr="00A30761">
        <w:rPr>
          <w:rFonts w:cs="Arial"/>
          <w:szCs w:val="22"/>
        </w:rPr>
        <w:noBreakHyphen/>
        <w:t xml:space="preserve">exclusive licence to make such Project Materials publicly available and to otherwise communicate, reproduce, adapt or publicise them on a non-profit basis. </w:t>
      </w:r>
    </w:p>
    <w:p w:rsidR="004801CD" w:rsidRPr="00A30761" w:rsidRDefault="004801CD" w:rsidP="00F6754C">
      <w:pPr>
        <w:numPr>
          <w:ilvl w:val="1"/>
          <w:numId w:val="4"/>
        </w:numPr>
        <w:spacing w:before="120"/>
        <w:jc w:val="both"/>
        <w:rPr>
          <w:rFonts w:cs="Arial"/>
          <w:szCs w:val="22"/>
        </w:rPr>
      </w:pPr>
      <w:r w:rsidRPr="00A30761">
        <w:rPr>
          <w:rFonts w:cs="Arial"/>
          <w:szCs w:val="22"/>
        </w:rPr>
        <w:t xml:space="preserve">If the Project involves the collection of any LiDAR or digital elevation data, the Recipient will ensure that the data is collected and classified in accordance with the </w:t>
      </w:r>
      <w:r w:rsidR="00547202">
        <w:rPr>
          <w:rFonts w:cs="Arial"/>
          <w:szCs w:val="22"/>
        </w:rPr>
        <w:t>‘</w:t>
      </w:r>
      <w:r w:rsidRPr="00A30761">
        <w:rPr>
          <w:rFonts w:cs="Arial"/>
          <w:szCs w:val="22"/>
        </w:rPr>
        <w:t>ICSM LiDAR Acquisition Specifications and Tender Template</w:t>
      </w:r>
      <w:r w:rsidR="00547202">
        <w:rPr>
          <w:rFonts w:cs="Arial"/>
          <w:szCs w:val="22"/>
        </w:rPr>
        <w:t>’</w:t>
      </w:r>
      <w:r w:rsidRPr="00A30761">
        <w:rPr>
          <w:rFonts w:cs="Arial"/>
          <w:szCs w:val="22"/>
        </w:rPr>
        <w:t xml:space="preserve"> and/or the most recent version of the Land and Property Information </w:t>
      </w:r>
      <w:r w:rsidR="00547202">
        <w:rPr>
          <w:rFonts w:cs="Arial"/>
          <w:szCs w:val="22"/>
        </w:rPr>
        <w:t>‘</w:t>
      </w:r>
      <w:r w:rsidRPr="00A30761">
        <w:rPr>
          <w:rFonts w:cs="Arial"/>
          <w:szCs w:val="22"/>
        </w:rPr>
        <w:t>Standard LiDAR Product Specifications</w:t>
      </w:r>
      <w:r w:rsidR="00547202">
        <w:rPr>
          <w:rFonts w:cs="Arial"/>
          <w:szCs w:val="22"/>
        </w:rPr>
        <w:t>’</w:t>
      </w:r>
      <w:r w:rsidRPr="00A30761">
        <w:rPr>
          <w:rFonts w:cs="Arial"/>
          <w:szCs w:val="22"/>
        </w:rPr>
        <w:t xml:space="preserve">. </w:t>
      </w:r>
    </w:p>
    <w:p w:rsidR="004801CD" w:rsidRPr="00A30761" w:rsidRDefault="004801CD" w:rsidP="00F6754C">
      <w:pPr>
        <w:numPr>
          <w:ilvl w:val="1"/>
          <w:numId w:val="4"/>
        </w:numPr>
        <w:spacing w:before="120"/>
        <w:jc w:val="both"/>
        <w:rPr>
          <w:rFonts w:cs="Arial"/>
          <w:szCs w:val="22"/>
        </w:rPr>
      </w:pPr>
      <w:r w:rsidRPr="00A30761">
        <w:rPr>
          <w:rFonts w:cs="Arial"/>
          <w:szCs w:val="22"/>
        </w:rPr>
        <w:t>If the project involves collecting raw data, such as LiDAR data, the Recipient will ensure that all collected data is supplied in addition t</w:t>
      </w:r>
      <w:r>
        <w:rPr>
          <w:rFonts w:cs="Arial"/>
          <w:szCs w:val="22"/>
        </w:rPr>
        <w:t>o derived data for the project.</w:t>
      </w:r>
      <w:r w:rsidRPr="00A30761">
        <w:rPr>
          <w:rFonts w:cs="Arial"/>
          <w:szCs w:val="22"/>
        </w:rPr>
        <w:t xml:space="preserve"> For LiDAR, this would include supplying the full LAS files. </w:t>
      </w:r>
    </w:p>
    <w:p w:rsidR="004801CD" w:rsidRPr="00933EE1" w:rsidRDefault="004801CD" w:rsidP="00F6754C">
      <w:pPr>
        <w:numPr>
          <w:ilvl w:val="1"/>
          <w:numId w:val="4"/>
        </w:numPr>
        <w:spacing w:before="120"/>
        <w:jc w:val="both"/>
        <w:rPr>
          <w:rFonts w:cs="Arial"/>
          <w:szCs w:val="22"/>
        </w:rPr>
      </w:pPr>
      <w:r w:rsidRPr="00A30761">
        <w:rPr>
          <w:rFonts w:cs="Arial"/>
          <w:szCs w:val="22"/>
        </w:rPr>
        <w:t xml:space="preserve">Geospatial data includes those generated in a: Geographic Information System (GIS); Land Information System (LIS); Remote Sensing or Image Processing system; Computer-Aided Design and Drafting (CADD) system; Automated Mapping/Facilities Management (AM/FM) system; and other computer system that employs or references data using either absolute, relative, or assumed coordinates. </w:t>
      </w:r>
    </w:p>
    <w:p w:rsidR="006E537B" w:rsidRPr="00933EE1" w:rsidRDefault="00B83E62" w:rsidP="00F6754C">
      <w:pPr>
        <w:numPr>
          <w:ilvl w:val="1"/>
          <w:numId w:val="4"/>
        </w:numPr>
        <w:spacing w:before="120"/>
        <w:jc w:val="both"/>
        <w:rPr>
          <w:rFonts w:cs="Arial"/>
          <w:szCs w:val="22"/>
        </w:rPr>
      </w:pPr>
      <w:r>
        <w:rPr>
          <w:rFonts w:cs="Arial"/>
          <w:szCs w:val="22"/>
        </w:rPr>
        <w:lastRenderedPageBreak/>
        <w:t>The Recipient will supply p</w:t>
      </w:r>
      <w:r w:rsidR="006E537B" w:rsidRPr="00933EE1">
        <w:rPr>
          <w:rFonts w:cs="Arial"/>
          <w:szCs w:val="22"/>
        </w:rPr>
        <w:t>rogress reports, draft reports and working papers on investigations and associated model data</w:t>
      </w:r>
      <w:r w:rsidR="006E537B" w:rsidRPr="00933EE1">
        <w:rPr>
          <w:rFonts w:cs="Arial"/>
          <w:i/>
          <w:iCs/>
          <w:color w:val="FF0000"/>
          <w:szCs w:val="22"/>
        </w:rPr>
        <w:t xml:space="preserve"> </w:t>
      </w:r>
      <w:r w:rsidR="006E537B" w:rsidRPr="00933EE1">
        <w:rPr>
          <w:rFonts w:cs="Arial"/>
          <w:szCs w:val="22"/>
        </w:rPr>
        <w:t>fil</w:t>
      </w:r>
      <w:r w:rsidR="00C12F1B" w:rsidRPr="00933EE1">
        <w:rPr>
          <w:rFonts w:cs="Arial"/>
          <w:szCs w:val="22"/>
        </w:rPr>
        <w:t xml:space="preserve">es to </w:t>
      </w:r>
      <w:r w:rsidR="00260545">
        <w:rPr>
          <w:rFonts w:cs="Arial"/>
          <w:szCs w:val="22"/>
        </w:rPr>
        <w:t>OEH</w:t>
      </w:r>
      <w:r w:rsidR="00C12F1B" w:rsidRPr="00933EE1">
        <w:rPr>
          <w:rFonts w:cs="Arial"/>
          <w:szCs w:val="22"/>
        </w:rPr>
        <w:t xml:space="preserve"> </w:t>
      </w:r>
      <w:r w:rsidR="006E537B" w:rsidRPr="00933EE1">
        <w:rPr>
          <w:rFonts w:cs="Arial"/>
          <w:szCs w:val="22"/>
        </w:rPr>
        <w:t xml:space="preserve">for technical review. </w:t>
      </w:r>
      <w:r>
        <w:rPr>
          <w:rFonts w:cs="Arial"/>
          <w:szCs w:val="22"/>
        </w:rPr>
        <w:t>The Recipient will submit all c</w:t>
      </w:r>
      <w:r w:rsidR="006E537B" w:rsidRPr="00933EE1">
        <w:rPr>
          <w:rFonts w:cs="Arial"/>
          <w:szCs w:val="22"/>
        </w:rPr>
        <w:t xml:space="preserve">omments </w:t>
      </w:r>
      <w:r>
        <w:rPr>
          <w:rFonts w:cs="Arial"/>
          <w:szCs w:val="22"/>
        </w:rPr>
        <w:t xml:space="preserve">provided by </w:t>
      </w:r>
      <w:r w:rsidR="00260545">
        <w:rPr>
          <w:rFonts w:cs="Arial"/>
          <w:szCs w:val="22"/>
        </w:rPr>
        <w:t>OEH</w:t>
      </w:r>
      <w:r>
        <w:rPr>
          <w:rFonts w:cs="Arial"/>
          <w:szCs w:val="22"/>
        </w:rPr>
        <w:t xml:space="preserve"> following such review </w:t>
      </w:r>
      <w:r w:rsidR="006E537B" w:rsidRPr="00933EE1">
        <w:rPr>
          <w:rFonts w:cs="Arial"/>
          <w:szCs w:val="22"/>
        </w:rPr>
        <w:t xml:space="preserve">to the </w:t>
      </w:r>
      <w:r>
        <w:rPr>
          <w:rFonts w:cs="Arial"/>
          <w:szCs w:val="22"/>
        </w:rPr>
        <w:t xml:space="preserve">selected </w:t>
      </w:r>
      <w:r w:rsidR="006E537B" w:rsidRPr="00933EE1">
        <w:rPr>
          <w:rFonts w:cs="Arial"/>
          <w:szCs w:val="22"/>
        </w:rPr>
        <w:t>consultant</w:t>
      </w:r>
      <w:r w:rsidR="00832DF6">
        <w:rPr>
          <w:rFonts w:cs="Arial"/>
          <w:szCs w:val="22"/>
        </w:rPr>
        <w:t xml:space="preserve"> for consideration</w:t>
      </w:r>
      <w:r w:rsidR="006E537B" w:rsidRPr="00933EE1">
        <w:rPr>
          <w:rFonts w:cs="Arial"/>
          <w:szCs w:val="22"/>
        </w:rPr>
        <w:t>.</w:t>
      </w:r>
    </w:p>
    <w:p w:rsidR="006E537B" w:rsidRPr="00933EE1" w:rsidRDefault="006E537B" w:rsidP="00F6754C">
      <w:pPr>
        <w:numPr>
          <w:ilvl w:val="1"/>
          <w:numId w:val="4"/>
        </w:numPr>
        <w:spacing w:before="120"/>
        <w:jc w:val="both"/>
        <w:rPr>
          <w:rFonts w:cs="Arial"/>
          <w:szCs w:val="22"/>
        </w:rPr>
      </w:pPr>
      <w:r w:rsidRPr="00933EE1">
        <w:rPr>
          <w:rFonts w:cs="Arial"/>
          <w:szCs w:val="22"/>
        </w:rPr>
        <w:t xml:space="preserve">The Recipient </w:t>
      </w:r>
      <w:r w:rsidR="00B83E62">
        <w:rPr>
          <w:rFonts w:cs="Arial"/>
          <w:szCs w:val="22"/>
        </w:rPr>
        <w:t>will</w:t>
      </w:r>
      <w:r w:rsidRPr="00933EE1">
        <w:rPr>
          <w:rFonts w:cs="Arial"/>
          <w:szCs w:val="22"/>
        </w:rPr>
        <w:t xml:space="preserve"> seek comments</w:t>
      </w:r>
      <w:r w:rsidRPr="00933EE1" w:rsidDel="002A6E5E">
        <w:rPr>
          <w:rFonts w:cs="Arial"/>
          <w:szCs w:val="22"/>
        </w:rPr>
        <w:t xml:space="preserve"> </w:t>
      </w:r>
      <w:r w:rsidRPr="00933EE1">
        <w:rPr>
          <w:rFonts w:cs="Arial"/>
          <w:szCs w:val="22"/>
        </w:rPr>
        <w:t xml:space="preserve">from </w:t>
      </w:r>
      <w:r w:rsidR="00260545">
        <w:rPr>
          <w:rFonts w:cs="Arial"/>
          <w:szCs w:val="22"/>
        </w:rPr>
        <w:t>OEH</w:t>
      </w:r>
      <w:r w:rsidR="00C12F1B" w:rsidRPr="00933EE1">
        <w:rPr>
          <w:rFonts w:cs="Arial"/>
          <w:szCs w:val="22"/>
        </w:rPr>
        <w:t xml:space="preserve"> </w:t>
      </w:r>
      <w:r w:rsidRPr="00933EE1">
        <w:rPr>
          <w:rFonts w:cs="Arial"/>
          <w:szCs w:val="22"/>
        </w:rPr>
        <w:t xml:space="preserve">and </w:t>
      </w:r>
      <w:r w:rsidR="009708AD">
        <w:rPr>
          <w:rFonts w:cs="Arial"/>
          <w:szCs w:val="22"/>
        </w:rPr>
        <w:t>consider</w:t>
      </w:r>
      <w:r w:rsidR="009708AD" w:rsidRPr="00933EE1">
        <w:rPr>
          <w:rFonts w:cs="Arial"/>
          <w:szCs w:val="22"/>
        </w:rPr>
        <w:t xml:space="preserve"> </w:t>
      </w:r>
      <w:r w:rsidRPr="00933EE1">
        <w:rPr>
          <w:rFonts w:cs="Arial"/>
          <w:szCs w:val="22"/>
        </w:rPr>
        <w:t xml:space="preserve">all </w:t>
      </w:r>
      <w:r w:rsidR="00260545">
        <w:rPr>
          <w:rFonts w:cs="Arial"/>
          <w:szCs w:val="22"/>
        </w:rPr>
        <w:t>OEH</w:t>
      </w:r>
      <w:r w:rsidRPr="00933EE1">
        <w:rPr>
          <w:rFonts w:cs="Arial"/>
          <w:szCs w:val="22"/>
        </w:rPr>
        <w:t xml:space="preserve"> comments prior </w:t>
      </w:r>
      <w:r w:rsidR="00605C97" w:rsidRPr="00933EE1">
        <w:rPr>
          <w:rFonts w:cs="Arial"/>
          <w:szCs w:val="22"/>
        </w:rPr>
        <w:t xml:space="preserve">to finalisation </w:t>
      </w:r>
      <w:r w:rsidRPr="00933EE1">
        <w:rPr>
          <w:rFonts w:cs="Arial"/>
          <w:szCs w:val="22"/>
        </w:rPr>
        <w:t xml:space="preserve">of any draft reports or working papers or designs and asset management </w:t>
      </w:r>
      <w:r w:rsidR="00410691">
        <w:rPr>
          <w:rFonts w:cs="Arial"/>
          <w:szCs w:val="22"/>
        </w:rPr>
        <w:t>plans and operations and maintenance manuals</w:t>
      </w:r>
      <w:r w:rsidRPr="00933EE1">
        <w:rPr>
          <w:rFonts w:cs="Arial"/>
          <w:szCs w:val="22"/>
        </w:rPr>
        <w:t>.</w:t>
      </w:r>
    </w:p>
    <w:p w:rsidR="00641D70" w:rsidRPr="00933EE1" w:rsidRDefault="00B83E62" w:rsidP="00F6754C">
      <w:pPr>
        <w:numPr>
          <w:ilvl w:val="1"/>
          <w:numId w:val="4"/>
        </w:numPr>
        <w:spacing w:before="120"/>
        <w:jc w:val="both"/>
        <w:rPr>
          <w:rFonts w:cs="Arial"/>
          <w:szCs w:val="22"/>
        </w:rPr>
      </w:pPr>
      <w:r>
        <w:rPr>
          <w:rFonts w:cs="Arial"/>
          <w:szCs w:val="22"/>
        </w:rPr>
        <w:t xml:space="preserve">At the completion of the Project, the Recipient will provide to </w:t>
      </w:r>
      <w:r w:rsidR="00260545">
        <w:rPr>
          <w:rFonts w:cs="Arial"/>
          <w:szCs w:val="22"/>
        </w:rPr>
        <w:t>OEH</w:t>
      </w:r>
      <w:r>
        <w:rPr>
          <w:rFonts w:cs="Arial"/>
          <w:szCs w:val="22"/>
        </w:rPr>
        <w:t xml:space="preserve"> </w:t>
      </w:r>
      <w:r w:rsidR="00641D70" w:rsidRPr="00933EE1">
        <w:rPr>
          <w:rFonts w:cs="Arial"/>
          <w:szCs w:val="22"/>
        </w:rPr>
        <w:t>copies of final reports</w:t>
      </w:r>
      <w:r w:rsidR="00873852">
        <w:rPr>
          <w:rFonts w:cs="Arial"/>
          <w:szCs w:val="22"/>
        </w:rPr>
        <w:t>,</w:t>
      </w:r>
      <w:r w:rsidR="00641D70" w:rsidRPr="00933EE1">
        <w:rPr>
          <w:rFonts w:cs="Arial"/>
          <w:szCs w:val="22"/>
        </w:rPr>
        <w:t xml:space="preserve"> model data files</w:t>
      </w:r>
      <w:r w:rsidR="00B74F61">
        <w:rPr>
          <w:rFonts w:cs="Arial"/>
          <w:szCs w:val="22"/>
        </w:rPr>
        <w:t>, damage calculation files</w:t>
      </w:r>
      <w:r w:rsidR="00641D70" w:rsidRPr="00933EE1">
        <w:rPr>
          <w:rFonts w:cs="Arial"/>
          <w:szCs w:val="22"/>
        </w:rPr>
        <w:t xml:space="preserve"> and reports and final works designs and specification</w:t>
      </w:r>
      <w:r w:rsidR="00C12F1B" w:rsidRPr="00933EE1">
        <w:rPr>
          <w:rFonts w:cs="Arial"/>
          <w:szCs w:val="22"/>
        </w:rPr>
        <w:t>s</w:t>
      </w:r>
      <w:r w:rsidR="00B46E62">
        <w:rPr>
          <w:rFonts w:cs="Arial"/>
          <w:szCs w:val="22"/>
        </w:rPr>
        <w:t xml:space="preserve"> </w:t>
      </w:r>
      <w:r w:rsidR="00B74F61">
        <w:rPr>
          <w:rFonts w:cs="Arial"/>
          <w:szCs w:val="22"/>
        </w:rPr>
        <w:t xml:space="preserve">and other project deliverables </w:t>
      </w:r>
      <w:r>
        <w:rPr>
          <w:rFonts w:cs="Arial"/>
          <w:szCs w:val="22"/>
        </w:rPr>
        <w:t xml:space="preserve">in the number and format specified by </w:t>
      </w:r>
      <w:r w:rsidR="00260545">
        <w:rPr>
          <w:rFonts w:cs="Arial"/>
          <w:szCs w:val="22"/>
        </w:rPr>
        <w:t>OEH</w:t>
      </w:r>
      <w:r w:rsidR="00641D70" w:rsidRPr="00933EE1">
        <w:rPr>
          <w:rFonts w:cs="Arial"/>
          <w:szCs w:val="22"/>
        </w:rPr>
        <w:t>.</w:t>
      </w:r>
    </w:p>
    <w:p w:rsidR="00641D70" w:rsidRPr="00933EE1" w:rsidRDefault="00D520CE" w:rsidP="00F6754C">
      <w:pPr>
        <w:numPr>
          <w:ilvl w:val="1"/>
          <w:numId w:val="4"/>
        </w:numPr>
        <w:spacing w:before="120"/>
        <w:jc w:val="both"/>
        <w:rPr>
          <w:rFonts w:cs="Arial"/>
          <w:szCs w:val="22"/>
        </w:rPr>
      </w:pPr>
      <w:r w:rsidRPr="00933EE1">
        <w:rPr>
          <w:rFonts w:cs="Arial"/>
          <w:szCs w:val="22"/>
        </w:rPr>
        <w:t xml:space="preserve">The Recipient </w:t>
      </w:r>
      <w:r w:rsidR="00B83E62">
        <w:rPr>
          <w:rFonts w:cs="Arial"/>
          <w:szCs w:val="22"/>
        </w:rPr>
        <w:t>will</w:t>
      </w:r>
      <w:r w:rsidR="00641D70" w:rsidRPr="00933EE1">
        <w:rPr>
          <w:rFonts w:cs="Arial"/>
          <w:szCs w:val="22"/>
        </w:rPr>
        <w:t xml:space="preserve"> place a copy of all </w:t>
      </w:r>
      <w:r w:rsidR="00410691">
        <w:rPr>
          <w:rFonts w:cs="Arial"/>
          <w:szCs w:val="22"/>
        </w:rPr>
        <w:t xml:space="preserve">current public </w:t>
      </w:r>
      <w:r w:rsidR="00641D70" w:rsidRPr="00933EE1">
        <w:rPr>
          <w:rFonts w:cs="Arial"/>
          <w:szCs w:val="22"/>
        </w:rPr>
        <w:t xml:space="preserve">consultation drafts and final floodplain management plans and studies on its internet </w:t>
      </w:r>
      <w:r w:rsidR="00B83E62">
        <w:rPr>
          <w:rFonts w:cs="Arial"/>
          <w:szCs w:val="22"/>
        </w:rPr>
        <w:t>web</w:t>
      </w:r>
      <w:r w:rsidR="00641D70" w:rsidRPr="00933EE1">
        <w:rPr>
          <w:rFonts w:cs="Arial"/>
          <w:szCs w:val="22"/>
        </w:rPr>
        <w:t>site</w:t>
      </w:r>
      <w:r w:rsidR="00033434" w:rsidRPr="00933EE1">
        <w:rPr>
          <w:rFonts w:cs="Arial"/>
          <w:szCs w:val="22"/>
        </w:rPr>
        <w:t xml:space="preserve"> within one month of</w:t>
      </w:r>
      <w:r w:rsidR="00641D70" w:rsidRPr="00933EE1">
        <w:rPr>
          <w:rFonts w:cs="Arial"/>
          <w:szCs w:val="22"/>
        </w:rPr>
        <w:t xml:space="preserve"> completion of these documents.</w:t>
      </w:r>
    </w:p>
    <w:p w:rsidR="00B04D2C" w:rsidRDefault="00B04D2C" w:rsidP="00F6754C">
      <w:pPr>
        <w:numPr>
          <w:ilvl w:val="1"/>
          <w:numId w:val="4"/>
        </w:numPr>
        <w:spacing w:before="120"/>
        <w:jc w:val="both"/>
        <w:rPr>
          <w:rFonts w:cs="Arial"/>
          <w:szCs w:val="22"/>
        </w:rPr>
      </w:pPr>
      <w:r w:rsidRPr="00284706">
        <w:rPr>
          <w:rFonts w:cs="Arial"/>
          <w:szCs w:val="22"/>
        </w:rPr>
        <w:t>The parties agree that:</w:t>
      </w:r>
    </w:p>
    <w:p w:rsidR="00EB6B33" w:rsidRDefault="00D0342A" w:rsidP="00173EE5">
      <w:pPr>
        <w:numPr>
          <w:ilvl w:val="0"/>
          <w:numId w:val="32"/>
        </w:numPr>
        <w:tabs>
          <w:tab w:val="left" w:pos="1134"/>
        </w:tabs>
        <w:spacing w:before="120"/>
        <w:ind w:left="1134" w:hanging="425"/>
        <w:jc w:val="both"/>
        <w:rPr>
          <w:rFonts w:cs="Arial"/>
          <w:szCs w:val="22"/>
        </w:rPr>
      </w:pPr>
      <w:r w:rsidRPr="00EB6B33">
        <w:rPr>
          <w:rFonts w:cs="Arial"/>
          <w:szCs w:val="22"/>
        </w:rPr>
        <w:t>The Recipient will make the P</w:t>
      </w:r>
      <w:r w:rsidR="00B04D2C" w:rsidRPr="00EB6B33">
        <w:rPr>
          <w:rFonts w:cs="Arial"/>
          <w:szCs w:val="22"/>
        </w:rPr>
        <w:t xml:space="preserve">roject report and </w:t>
      </w:r>
      <w:r w:rsidR="00EB6B33" w:rsidRPr="00EB6B33">
        <w:rPr>
          <w:rFonts w:cs="Arial"/>
          <w:szCs w:val="22"/>
        </w:rPr>
        <w:t xml:space="preserve">associated </w:t>
      </w:r>
      <w:r w:rsidR="00B04D2C" w:rsidRPr="00EB6B33">
        <w:rPr>
          <w:rFonts w:cs="Arial"/>
          <w:szCs w:val="22"/>
        </w:rPr>
        <w:t>figures (excluding any sections high</w:t>
      </w:r>
      <w:r w:rsidRPr="00EB6B33">
        <w:rPr>
          <w:rFonts w:cs="Arial"/>
          <w:szCs w:val="22"/>
        </w:rPr>
        <w:t>lighted as confidential by the R</w:t>
      </w:r>
      <w:r w:rsidR="00B04D2C" w:rsidRPr="00EB6B33">
        <w:rPr>
          <w:rFonts w:cs="Arial"/>
          <w:szCs w:val="22"/>
        </w:rPr>
        <w:t>ecipient), spatial flood extent layers for key event</w:t>
      </w:r>
      <w:r w:rsidRPr="00EB6B33">
        <w:rPr>
          <w:rFonts w:cs="Arial"/>
          <w:szCs w:val="22"/>
        </w:rPr>
        <w:t>s and other data and tools the R</w:t>
      </w:r>
      <w:r w:rsidR="00B04D2C" w:rsidRPr="00EB6B33">
        <w:rPr>
          <w:rFonts w:cs="Arial"/>
          <w:szCs w:val="22"/>
        </w:rPr>
        <w:t xml:space="preserve">ecipient agrees (via correspondence with OEH) available to the public under a Creative Commons </w:t>
      </w:r>
      <w:r w:rsidR="00EB6B33" w:rsidRPr="00EB6B33">
        <w:rPr>
          <w:rFonts w:cs="Arial"/>
          <w:szCs w:val="22"/>
        </w:rPr>
        <w:t xml:space="preserve">Attribution 4.0 </w:t>
      </w:r>
      <w:r w:rsidR="00B04D2C" w:rsidRPr="00EB6B33">
        <w:rPr>
          <w:rFonts w:cs="Arial"/>
          <w:szCs w:val="22"/>
        </w:rPr>
        <w:t xml:space="preserve">licence </w:t>
      </w:r>
    </w:p>
    <w:p w:rsidR="00B04D2C" w:rsidRPr="00EB6B33" w:rsidRDefault="00B04D2C" w:rsidP="00173EE5">
      <w:pPr>
        <w:numPr>
          <w:ilvl w:val="0"/>
          <w:numId w:val="32"/>
        </w:numPr>
        <w:tabs>
          <w:tab w:val="left" w:pos="1134"/>
        </w:tabs>
        <w:spacing w:before="120"/>
        <w:ind w:left="1134" w:hanging="425"/>
        <w:jc w:val="both"/>
        <w:rPr>
          <w:rFonts w:cs="Arial"/>
          <w:szCs w:val="22"/>
        </w:rPr>
      </w:pPr>
      <w:r w:rsidRPr="00EB6B33">
        <w:rPr>
          <w:rFonts w:cs="Arial"/>
          <w:szCs w:val="22"/>
        </w:rPr>
        <w:t>All other inputs, outputs, tools and material associated with the project not specifica</w:t>
      </w:r>
      <w:r w:rsidR="00D0342A" w:rsidRPr="00EB6B33">
        <w:rPr>
          <w:rFonts w:cs="Arial"/>
          <w:szCs w:val="22"/>
        </w:rPr>
        <w:t>lly identified in clause 17.15(a) need</w:t>
      </w:r>
      <w:r w:rsidRPr="00EB6B33">
        <w:rPr>
          <w:rFonts w:cs="Arial"/>
          <w:szCs w:val="22"/>
        </w:rPr>
        <w:t xml:space="preserve"> not be made available to the public under a Creative Commons licence or otherwise.</w:t>
      </w:r>
    </w:p>
    <w:p w:rsidR="008D6F2D" w:rsidRDefault="00B83E62" w:rsidP="00F6754C">
      <w:pPr>
        <w:numPr>
          <w:ilvl w:val="1"/>
          <w:numId w:val="4"/>
        </w:numPr>
        <w:spacing w:before="120"/>
        <w:jc w:val="both"/>
        <w:rPr>
          <w:rFonts w:cs="Arial"/>
          <w:szCs w:val="22"/>
        </w:rPr>
      </w:pPr>
      <w:r>
        <w:rPr>
          <w:rFonts w:cs="Arial"/>
          <w:szCs w:val="22"/>
        </w:rPr>
        <w:t>The Recipient will ensure that d</w:t>
      </w:r>
      <w:r w:rsidR="00641D70" w:rsidRPr="00933EE1">
        <w:rPr>
          <w:rFonts w:cs="Arial"/>
          <w:szCs w:val="22"/>
        </w:rPr>
        <w:t xml:space="preserve">raft and final floodplain management plans and studies </w:t>
      </w:r>
      <w:r w:rsidRPr="00202133">
        <w:rPr>
          <w:rFonts w:cs="Arial"/>
          <w:b/>
          <w:szCs w:val="22"/>
        </w:rPr>
        <w:t xml:space="preserve">do </w:t>
      </w:r>
      <w:r w:rsidR="00641D70" w:rsidRPr="00202133">
        <w:rPr>
          <w:rFonts w:cs="Arial"/>
          <w:b/>
          <w:szCs w:val="22"/>
        </w:rPr>
        <w:t>not</w:t>
      </w:r>
      <w:r w:rsidR="00641D70" w:rsidRPr="00933EE1">
        <w:rPr>
          <w:rFonts w:cs="Arial"/>
          <w:szCs w:val="22"/>
        </w:rPr>
        <w:t xml:space="preserve"> include the NSW Government or </w:t>
      </w:r>
      <w:r w:rsidR="00260545">
        <w:rPr>
          <w:rFonts w:cs="Arial"/>
          <w:szCs w:val="22"/>
        </w:rPr>
        <w:t>OEH</w:t>
      </w:r>
      <w:r w:rsidR="00641D70" w:rsidRPr="00933EE1">
        <w:rPr>
          <w:rFonts w:cs="Arial"/>
          <w:szCs w:val="22"/>
        </w:rPr>
        <w:t xml:space="preserve"> name or logo on the cover or title page. </w:t>
      </w:r>
    </w:p>
    <w:p w:rsidR="00B83E62" w:rsidRDefault="00B83E62" w:rsidP="008D6F2D">
      <w:pPr>
        <w:spacing w:before="120"/>
        <w:ind w:left="720"/>
        <w:jc w:val="both"/>
        <w:rPr>
          <w:rFonts w:cs="Arial"/>
          <w:szCs w:val="22"/>
        </w:rPr>
      </w:pPr>
      <w:r>
        <w:rPr>
          <w:rFonts w:cs="Arial"/>
          <w:szCs w:val="22"/>
        </w:rPr>
        <w:t>The Recipient will ensure that t</w:t>
      </w:r>
      <w:r w:rsidR="00641D70" w:rsidRPr="00933EE1">
        <w:rPr>
          <w:rFonts w:cs="Arial"/>
          <w:szCs w:val="22"/>
        </w:rPr>
        <w:t xml:space="preserve">hese documents include the following acknowledgement: </w:t>
      </w:r>
    </w:p>
    <w:p w:rsidR="00641D70" w:rsidRPr="00933EE1" w:rsidRDefault="00547202" w:rsidP="00F6754C">
      <w:pPr>
        <w:spacing w:before="120"/>
        <w:ind w:left="1080"/>
        <w:jc w:val="both"/>
        <w:rPr>
          <w:rFonts w:cs="Arial"/>
          <w:szCs w:val="22"/>
        </w:rPr>
      </w:pPr>
      <w:r>
        <w:rPr>
          <w:rFonts w:cs="Arial"/>
          <w:szCs w:val="22"/>
        </w:rPr>
        <w:t>‘</w:t>
      </w:r>
      <w:r w:rsidR="00641D70" w:rsidRPr="00933EE1">
        <w:rPr>
          <w:rFonts w:cs="Arial"/>
          <w:szCs w:val="22"/>
        </w:rPr>
        <w:t>[</w:t>
      </w:r>
      <w:r w:rsidR="00D520CE" w:rsidRPr="00933EE1">
        <w:rPr>
          <w:rFonts w:cs="Arial"/>
          <w:szCs w:val="22"/>
        </w:rPr>
        <w:t>the Recipient’s</w:t>
      </w:r>
      <w:r w:rsidR="00641D70" w:rsidRPr="00933EE1">
        <w:rPr>
          <w:rFonts w:cs="Arial"/>
          <w:szCs w:val="22"/>
        </w:rPr>
        <w:t xml:space="preserve"> name] has prepared this document with financial assistance from the NSW Government through </w:t>
      </w:r>
      <w:r w:rsidR="00401058">
        <w:rPr>
          <w:rFonts w:cs="Arial"/>
          <w:szCs w:val="22"/>
        </w:rPr>
        <w:t xml:space="preserve">its </w:t>
      </w:r>
      <w:r w:rsidR="00E30E0D">
        <w:rPr>
          <w:rFonts w:cs="Arial"/>
          <w:szCs w:val="22"/>
        </w:rPr>
        <w:t>Floodplain Management Program</w:t>
      </w:r>
      <w:r w:rsidR="00641D70" w:rsidRPr="00933EE1">
        <w:rPr>
          <w:rFonts w:cs="Arial"/>
          <w:szCs w:val="22"/>
        </w:rPr>
        <w:t xml:space="preserve">. This document does not necessarily represent the opinions of the NSW Government or the </w:t>
      </w:r>
      <w:r w:rsidR="00E0627F">
        <w:rPr>
          <w:rFonts w:cs="Arial"/>
          <w:szCs w:val="22"/>
        </w:rPr>
        <w:t>Office</w:t>
      </w:r>
      <w:r w:rsidR="00641D70" w:rsidRPr="00933EE1">
        <w:rPr>
          <w:rFonts w:cs="Arial"/>
          <w:szCs w:val="22"/>
        </w:rPr>
        <w:t xml:space="preserve"> of Environment</w:t>
      </w:r>
      <w:r w:rsidR="00E0627F">
        <w:rPr>
          <w:rFonts w:cs="Arial"/>
          <w:szCs w:val="22"/>
        </w:rPr>
        <w:t xml:space="preserve"> and Heritage</w:t>
      </w:r>
      <w:r w:rsidR="00641D70" w:rsidRPr="00933EE1">
        <w:rPr>
          <w:rFonts w:cs="Arial"/>
          <w:szCs w:val="22"/>
        </w:rPr>
        <w:t>.</w:t>
      </w:r>
      <w:r>
        <w:rPr>
          <w:rFonts w:cs="Arial"/>
          <w:szCs w:val="22"/>
        </w:rPr>
        <w:t>’</w:t>
      </w:r>
    </w:p>
    <w:p w:rsidR="003A762E" w:rsidRDefault="007563C1" w:rsidP="00F6754C">
      <w:pPr>
        <w:numPr>
          <w:ilvl w:val="1"/>
          <w:numId w:val="4"/>
        </w:numPr>
        <w:spacing w:before="120"/>
        <w:jc w:val="both"/>
        <w:rPr>
          <w:rFonts w:cs="Arial"/>
          <w:szCs w:val="22"/>
        </w:rPr>
      </w:pPr>
      <w:r>
        <w:rPr>
          <w:rFonts w:cs="Arial"/>
          <w:szCs w:val="22"/>
        </w:rPr>
        <w:t>If</w:t>
      </w:r>
      <w:r w:rsidRPr="00933EE1">
        <w:rPr>
          <w:rFonts w:cs="Arial"/>
          <w:szCs w:val="22"/>
        </w:rPr>
        <w:t xml:space="preserve"> </w:t>
      </w:r>
      <w:r w:rsidR="003A762E" w:rsidRPr="00933EE1">
        <w:rPr>
          <w:rFonts w:cs="Arial"/>
          <w:szCs w:val="22"/>
        </w:rPr>
        <w:t xml:space="preserve">the Recipient </w:t>
      </w:r>
      <w:r w:rsidR="00A0419E">
        <w:rPr>
          <w:rFonts w:cs="Arial"/>
          <w:szCs w:val="22"/>
        </w:rPr>
        <w:t>proposes</w:t>
      </w:r>
      <w:r w:rsidR="00A0419E" w:rsidRPr="00933EE1">
        <w:rPr>
          <w:rFonts w:cs="Arial"/>
          <w:szCs w:val="22"/>
        </w:rPr>
        <w:t xml:space="preserve"> </w:t>
      </w:r>
      <w:r w:rsidR="003A762E" w:rsidRPr="00933EE1">
        <w:rPr>
          <w:rFonts w:cs="Arial"/>
          <w:szCs w:val="22"/>
        </w:rPr>
        <w:t xml:space="preserve">to undertake the work </w:t>
      </w:r>
      <w:r w:rsidR="003A762E">
        <w:rPr>
          <w:rFonts w:cs="Arial"/>
          <w:szCs w:val="22"/>
        </w:rPr>
        <w:t xml:space="preserve">in the </w:t>
      </w:r>
      <w:r w:rsidR="009A4F25">
        <w:rPr>
          <w:rFonts w:cs="Arial"/>
          <w:szCs w:val="22"/>
        </w:rPr>
        <w:t>P</w:t>
      </w:r>
      <w:r w:rsidR="003A762E">
        <w:rPr>
          <w:rFonts w:cs="Arial"/>
          <w:szCs w:val="22"/>
        </w:rPr>
        <w:t>roject itself:</w:t>
      </w:r>
    </w:p>
    <w:p w:rsidR="003A762E" w:rsidRDefault="00215D7B" w:rsidP="00F6754C">
      <w:pPr>
        <w:tabs>
          <w:tab w:val="left" w:pos="1080"/>
        </w:tabs>
        <w:spacing w:before="120"/>
        <w:ind w:left="1080" w:hanging="360"/>
        <w:jc w:val="both"/>
        <w:rPr>
          <w:rFonts w:cs="Arial"/>
          <w:szCs w:val="22"/>
        </w:rPr>
      </w:pPr>
      <w:r>
        <w:rPr>
          <w:rFonts w:cs="Arial"/>
          <w:szCs w:val="22"/>
        </w:rPr>
        <w:t>(a)</w:t>
      </w:r>
      <w:r>
        <w:rPr>
          <w:rFonts w:cs="Arial"/>
          <w:szCs w:val="22"/>
        </w:rPr>
        <w:tab/>
      </w:r>
      <w:r w:rsidR="000A0114">
        <w:rPr>
          <w:rFonts w:cs="Arial"/>
          <w:szCs w:val="22"/>
        </w:rPr>
        <w:t>T</w:t>
      </w:r>
      <w:r w:rsidR="003A762E">
        <w:rPr>
          <w:rFonts w:cs="Arial"/>
          <w:szCs w:val="22"/>
        </w:rPr>
        <w:t xml:space="preserve">he Recipient must provide </w:t>
      </w:r>
      <w:r w:rsidR="003A762E" w:rsidRPr="00933EE1">
        <w:rPr>
          <w:rFonts w:cs="Arial"/>
          <w:szCs w:val="22"/>
        </w:rPr>
        <w:t xml:space="preserve">a detailed cost estimate </w:t>
      </w:r>
      <w:r w:rsidR="00BE2719">
        <w:rPr>
          <w:rFonts w:cs="Arial"/>
          <w:szCs w:val="22"/>
        </w:rPr>
        <w:t xml:space="preserve">(including those costs directly incurred in undertaking the </w:t>
      </w:r>
      <w:r w:rsidR="009A4F25">
        <w:rPr>
          <w:rFonts w:cs="Arial"/>
          <w:szCs w:val="22"/>
        </w:rPr>
        <w:t>P</w:t>
      </w:r>
      <w:r w:rsidR="00BE2719">
        <w:rPr>
          <w:rFonts w:cs="Arial"/>
          <w:szCs w:val="22"/>
        </w:rPr>
        <w:t xml:space="preserve">roject and on-costs to a maximum of 10% of salaries) </w:t>
      </w:r>
      <w:r w:rsidR="003A762E" w:rsidRPr="00933EE1">
        <w:rPr>
          <w:rFonts w:cs="Arial"/>
          <w:szCs w:val="22"/>
        </w:rPr>
        <w:t xml:space="preserve">to </w:t>
      </w:r>
      <w:r w:rsidR="00260545">
        <w:rPr>
          <w:rFonts w:cs="Arial"/>
          <w:szCs w:val="22"/>
        </w:rPr>
        <w:t>OEH</w:t>
      </w:r>
      <w:r w:rsidR="003A762E" w:rsidRPr="00933EE1">
        <w:rPr>
          <w:rFonts w:cs="Arial"/>
          <w:szCs w:val="22"/>
        </w:rPr>
        <w:t xml:space="preserve"> and </w:t>
      </w:r>
      <w:r w:rsidR="003A762E">
        <w:rPr>
          <w:rFonts w:cs="Arial"/>
          <w:szCs w:val="22"/>
        </w:rPr>
        <w:t xml:space="preserve">seek </w:t>
      </w:r>
      <w:r w:rsidR="003A762E" w:rsidRPr="00933EE1">
        <w:rPr>
          <w:rFonts w:cs="Arial"/>
          <w:szCs w:val="22"/>
        </w:rPr>
        <w:t xml:space="preserve">approval from </w:t>
      </w:r>
      <w:r w:rsidR="00260545">
        <w:rPr>
          <w:rFonts w:cs="Arial"/>
          <w:szCs w:val="22"/>
        </w:rPr>
        <w:t>OEH</w:t>
      </w:r>
    </w:p>
    <w:p w:rsidR="003A762E" w:rsidRDefault="00215D7B" w:rsidP="00F6754C">
      <w:pPr>
        <w:tabs>
          <w:tab w:val="left" w:pos="1080"/>
        </w:tabs>
        <w:spacing w:before="120"/>
        <w:ind w:left="1080" w:hanging="360"/>
        <w:jc w:val="both"/>
        <w:rPr>
          <w:rFonts w:cs="Arial"/>
          <w:szCs w:val="22"/>
        </w:rPr>
      </w:pPr>
      <w:r>
        <w:rPr>
          <w:rFonts w:cs="Arial"/>
          <w:szCs w:val="22"/>
        </w:rPr>
        <w:t>(b)</w:t>
      </w:r>
      <w:r>
        <w:rPr>
          <w:rFonts w:cs="Arial"/>
          <w:szCs w:val="22"/>
        </w:rPr>
        <w:tab/>
      </w:r>
      <w:r w:rsidR="003A762E" w:rsidRPr="00933EE1">
        <w:rPr>
          <w:rFonts w:cs="Arial"/>
          <w:szCs w:val="22"/>
        </w:rPr>
        <w:t xml:space="preserve">The cost estimate is to be accompanied by detailed justification for the work to be done </w:t>
      </w:r>
      <w:r w:rsidR="003A762E">
        <w:rPr>
          <w:rFonts w:cs="Arial"/>
          <w:szCs w:val="22"/>
        </w:rPr>
        <w:t>by the Recipient</w:t>
      </w:r>
      <w:r w:rsidR="003A762E" w:rsidRPr="00933EE1">
        <w:rPr>
          <w:rFonts w:cs="Arial"/>
          <w:szCs w:val="22"/>
        </w:rPr>
        <w:t xml:space="preserve"> together with full details of the key staff to be involved demonstrating that they have the expertise, skills, qualifications and ex</w:t>
      </w:r>
      <w:r w:rsidR="00A42134">
        <w:rPr>
          <w:rFonts w:cs="Arial"/>
          <w:szCs w:val="22"/>
        </w:rPr>
        <w:t>perience to undertake the work</w:t>
      </w:r>
    </w:p>
    <w:p w:rsidR="003A762E" w:rsidRDefault="00215D7B" w:rsidP="00F6754C">
      <w:pPr>
        <w:tabs>
          <w:tab w:val="left" w:pos="1080"/>
        </w:tabs>
        <w:spacing w:before="120"/>
        <w:ind w:left="1080" w:hanging="360"/>
        <w:jc w:val="both"/>
        <w:rPr>
          <w:rFonts w:cs="Arial"/>
          <w:szCs w:val="22"/>
        </w:rPr>
      </w:pPr>
      <w:r>
        <w:rPr>
          <w:rFonts w:cs="Arial"/>
          <w:szCs w:val="22"/>
        </w:rPr>
        <w:t>(c)</w:t>
      </w:r>
      <w:r>
        <w:rPr>
          <w:rFonts w:cs="Arial"/>
          <w:szCs w:val="22"/>
        </w:rPr>
        <w:tab/>
      </w:r>
      <w:r w:rsidR="003A762E" w:rsidRPr="00933EE1">
        <w:rPr>
          <w:rFonts w:cs="Arial"/>
          <w:szCs w:val="22"/>
        </w:rPr>
        <w:t xml:space="preserve">The Recipient </w:t>
      </w:r>
      <w:r w:rsidR="003A762E">
        <w:rPr>
          <w:rFonts w:cs="Arial"/>
          <w:szCs w:val="22"/>
        </w:rPr>
        <w:t>must</w:t>
      </w:r>
      <w:r w:rsidR="003A762E" w:rsidRPr="00933EE1">
        <w:rPr>
          <w:rFonts w:cs="Arial"/>
          <w:szCs w:val="22"/>
        </w:rPr>
        <w:t xml:space="preserve"> </w:t>
      </w:r>
      <w:r w:rsidR="00082AA0">
        <w:rPr>
          <w:rFonts w:cs="Arial"/>
          <w:szCs w:val="22"/>
        </w:rPr>
        <w:t xml:space="preserve">show it can and will </w:t>
      </w:r>
      <w:r w:rsidR="003A762E">
        <w:rPr>
          <w:rFonts w:cs="Arial"/>
          <w:szCs w:val="22"/>
        </w:rPr>
        <w:t xml:space="preserve">commit </w:t>
      </w:r>
      <w:r w:rsidR="003A762E" w:rsidRPr="00933EE1">
        <w:rPr>
          <w:rFonts w:cs="Arial"/>
          <w:szCs w:val="22"/>
        </w:rPr>
        <w:t xml:space="preserve">the </w:t>
      </w:r>
      <w:r w:rsidR="003A762E">
        <w:rPr>
          <w:rFonts w:cs="Arial"/>
          <w:szCs w:val="22"/>
        </w:rPr>
        <w:t xml:space="preserve">key </w:t>
      </w:r>
      <w:r w:rsidR="003A762E" w:rsidRPr="00933EE1">
        <w:rPr>
          <w:rFonts w:cs="Arial"/>
          <w:szCs w:val="22"/>
        </w:rPr>
        <w:t>staff and other resources req</w:t>
      </w:r>
      <w:r w:rsidR="003A762E">
        <w:rPr>
          <w:rFonts w:cs="Arial"/>
          <w:szCs w:val="22"/>
        </w:rPr>
        <w:t>uired to the p</w:t>
      </w:r>
      <w:r w:rsidR="003A762E" w:rsidRPr="00933EE1">
        <w:rPr>
          <w:rFonts w:cs="Arial"/>
          <w:szCs w:val="22"/>
        </w:rPr>
        <w:t xml:space="preserve">roject to ensure that work is completed within the time period specified in the approved Work Plan. </w:t>
      </w:r>
      <w:r w:rsidR="00A0419E">
        <w:rPr>
          <w:rFonts w:cs="Arial"/>
          <w:szCs w:val="22"/>
        </w:rPr>
        <w:t>The Recipient mu</w:t>
      </w:r>
      <w:r w:rsidR="004B1373">
        <w:rPr>
          <w:rFonts w:cs="Arial"/>
          <w:szCs w:val="22"/>
        </w:rPr>
        <w:t>s</w:t>
      </w:r>
      <w:r w:rsidR="00A0419E">
        <w:rPr>
          <w:rFonts w:cs="Arial"/>
          <w:szCs w:val="22"/>
        </w:rPr>
        <w:t xml:space="preserve">t not </w:t>
      </w:r>
      <w:r w:rsidR="003A762E" w:rsidRPr="00933EE1">
        <w:rPr>
          <w:rFonts w:cs="Arial"/>
          <w:szCs w:val="22"/>
        </w:rPr>
        <w:t>ch</w:t>
      </w:r>
      <w:smartTag w:uri="urn:schemas-microsoft-com:office:smarttags" w:element="PersonName">
        <w:r w:rsidR="003A762E" w:rsidRPr="00933EE1">
          <w:rPr>
            <w:rFonts w:cs="Arial"/>
            <w:szCs w:val="22"/>
          </w:rPr>
          <w:t>ange</w:t>
        </w:r>
      </w:smartTag>
      <w:r w:rsidR="003A762E" w:rsidRPr="00933EE1">
        <w:rPr>
          <w:rFonts w:cs="Arial"/>
          <w:szCs w:val="22"/>
        </w:rPr>
        <w:t xml:space="preserve"> the nominated key staff without </w:t>
      </w:r>
      <w:r w:rsidR="00260545">
        <w:rPr>
          <w:rFonts w:cs="Arial"/>
          <w:szCs w:val="22"/>
        </w:rPr>
        <w:t>OEH</w:t>
      </w:r>
      <w:r w:rsidR="00A0419E">
        <w:rPr>
          <w:rFonts w:cs="Arial"/>
          <w:szCs w:val="22"/>
        </w:rPr>
        <w:t xml:space="preserve">’s </w:t>
      </w:r>
      <w:r w:rsidR="003A762E" w:rsidRPr="00933EE1">
        <w:rPr>
          <w:rFonts w:cs="Arial"/>
          <w:szCs w:val="22"/>
        </w:rPr>
        <w:t>approval</w:t>
      </w:r>
      <w:r>
        <w:rPr>
          <w:rFonts w:cs="Arial"/>
          <w:szCs w:val="22"/>
        </w:rPr>
        <w:t>, and</w:t>
      </w:r>
      <w:r w:rsidR="003A762E" w:rsidRPr="00933EE1">
        <w:rPr>
          <w:rFonts w:cs="Arial"/>
          <w:szCs w:val="22"/>
        </w:rPr>
        <w:t xml:space="preserve"> </w:t>
      </w:r>
    </w:p>
    <w:p w:rsidR="000A0114" w:rsidRDefault="00215D7B" w:rsidP="00F6754C">
      <w:pPr>
        <w:tabs>
          <w:tab w:val="left" w:pos="1080"/>
        </w:tabs>
        <w:spacing w:before="120"/>
        <w:ind w:left="1080" w:hanging="360"/>
        <w:jc w:val="both"/>
        <w:rPr>
          <w:rFonts w:cs="Arial"/>
          <w:szCs w:val="22"/>
        </w:rPr>
      </w:pPr>
      <w:r>
        <w:rPr>
          <w:rFonts w:cs="Arial"/>
          <w:szCs w:val="22"/>
        </w:rPr>
        <w:t>(</w:t>
      </w:r>
      <w:r w:rsidR="004B1373">
        <w:rPr>
          <w:rFonts w:cs="Arial"/>
          <w:szCs w:val="22"/>
        </w:rPr>
        <w:t>d</w:t>
      </w:r>
      <w:r>
        <w:rPr>
          <w:rFonts w:cs="Arial"/>
          <w:szCs w:val="22"/>
        </w:rPr>
        <w:t>)</w:t>
      </w:r>
      <w:r>
        <w:rPr>
          <w:rFonts w:cs="Arial"/>
          <w:szCs w:val="22"/>
        </w:rPr>
        <w:tab/>
      </w:r>
      <w:r w:rsidR="00A0419E">
        <w:rPr>
          <w:rFonts w:cs="Arial"/>
          <w:szCs w:val="22"/>
        </w:rPr>
        <w:t>The Recipient will not commence w</w:t>
      </w:r>
      <w:r w:rsidR="00A0419E" w:rsidRPr="00933EE1">
        <w:rPr>
          <w:rFonts w:cs="Arial"/>
          <w:szCs w:val="22"/>
        </w:rPr>
        <w:t xml:space="preserve">ork until </w:t>
      </w:r>
      <w:r w:rsidR="00260545">
        <w:rPr>
          <w:rFonts w:cs="Arial"/>
          <w:szCs w:val="22"/>
        </w:rPr>
        <w:t>OEH</w:t>
      </w:r>
      <w:r w:rsidR="00A0419E">
        <w:rPr>
          <w:rFonts w:cs="Arial"/>
          <w:szCs w:val="22"/>
        </w:rPr>
        <w:t xml:space="preserve"> gives </w:t>
      </w:r>
      <w:r w:rsidR="00A0419E" w:rsidRPr="00933EE1">
        <w:rPr>
          <w:rFonts w:cs="Arial"/>
          <w:szCs w:val="22"/>
        </w:rPr>
        <w:t>written approval.</w:t>
      </w:r>
      <w:r w:rsidR="000A0114">
        <w:rPr>
          <w:rFonts w:cs="Arial"/>
          <w:szCs w:val="22"/>
        </w:rPr>
        <w:t xml:space="preserve"> </w:t>
      </w:r>
    </w:p>
    <w:p w:rsidR="00A0419E" w:rsidRDefault="00A0419E" w:rsidP="00F6754C">
      <w:pPr>
        <w:numPr>
          <w:ilvl w:val="1"/>
          <w:numId w:val="4"/>
        </w:numPr>
        <w:spacing w:before="120"/>
        <w:jc w:val="both"/>
        <w:rPr>
          <w:rFonts w:cs="Arial"/>
          <w:szCs w:val="22"/>
        </w:rPr>
      </w:pPr>
      <w:r>
        <w:rPr>
          <w:rFonts w:cs="Arial"/>
          <w:szCs w:val="22"/>
        </w:rPr>
        <w:t xml:space="preserve">If </w:t>
      </w:r>
      <w:r w:rsidR="00260545">
        <w:rPr>
          <w:rFonts w:cs="Arial"/>
          <w:szCs w:val="22"/>
        </w:rPr>
        <w:t>OEH</w:t>
      </w:r>
      <w:r>
        <w:rPr>
          <w:rFonts w:cs="Arial"/>
          <w:szCs w:val="22"/>
        </w:rPr>
        <w:t xml:space="preserve"> gives approval for the Recipient to undertake the work itself:</w:t>
      </w:r>
    </w:p>
    <w:p w:rsidR="00C9403E" w:rsidRDefault="00215D7B" w:rsidP="00F6754C">
      <w:pPr>
        <w:tabs>
          <w:tab w:val="left" w:pos="1080"/>
        </w:tabs>
        <w:spacing w:before="120"/>
        <w:ind w:left="1080" w:hanging="360"/>
        <w:jc w:val="both"/>
      </w:pPr>
      <w:r>
        <w:rPr>
          <w:rFonts w:cs="Arial"/>
          <w:szCs w:val="22"/>
        </w:rPr>
        <w:t>(a)</w:t>
      </w:r>
      <w:r>
        <w:rPr>
          <w:rFonts w:cs="Arial"/>
          <w:szCs w:val="22"/>
        </w:rPr>
        <w:tab/>
      </w:r>
      <w:r w:rsidR="00C9403E">
        <w:rPr>
          <w:rFonts w:cs="Arial"/>
          <w:szCs w:val="22"/>
        </w:rPr>
        <w:t xml:space="preserve">The Recipient </w:t>
      </w:r>
      <w:r w:rsidR="00C9403E">
        <w:t xml:space="preserve">must effect and maintain appropriate professional indemnity </w:t>
      </w:r>
      <w:r w:rsidR="00C9403E" w:rsidRPr="004277D5">
        <w:t xml:space="preserve">insurance in </w:t>
      </w:r>
      <w:r w:rsidR="00C9403E">
        <w:t xml:space="preserve">relation to </w:t>
      </w:r>
      <w:r w:rsidR="00C9403E" w:rsidRPr="004277D5">
        <w:t>carr</w:t>
      </w:r>
      <w:r w:rsidR="00C9403E">
        <w:t xml:space="preserve">ying </w:t>
      </w:r>
      <w:r w:rsidR="00C9403E" w:rsidRPr="004277D5">
        <w:t>out all works and activities undertaken for th</w:t>
      </w:r>
      <w:r w:rsidR="00C9403E">
        <w:t>e</w:t>
      </w:r>
      <w:r w:rsidR="00C9403E" w:rsidRPr="004277D5">
        <w:t xml:space="preserve"> </w:t>
      </w:r>
      <w:r w:rsidR="00C9403E">
        <w:t>P</w:t>
      </w:r>
      <w:r w:rsidR="00C9403E" w:rsidRPr="004277D5">
        <w:t>roject</w:t>
      </w:r>
      <w:r w:rsidR="00C9403E">
        <w:t xml:space="preserve">. </w:t>
      </w:r>
      <w:r w:rsidR="00C9403E" w:rsidRPr="004277D5">
        <w:t>The insurance shall be for an amount of at least $2</w:t>
      </w:r>
      <w:r w:rsidR="000E6B43">
        <w:t>0</w:t>
      </w:r>
      <w:r w:rsidR="00C9403E" w:rsidRPr="004277D5">
        <w:t xml:space="preserve">,000,000. The policies </w:t>
      </w:r>
      <w:r w:rsidR="00C9403E">
        <w:t xml:space="preserve">or a certificate of currency </w:t>
      </w:r>
      <w:r w:rsidR="00C9403E" w:rsidRPr="004277D5">
        <w:t xml:space="preserve">shall be made available to </w:t>
      </w:r>
      <w:r w:rsidR="00260545">
        <w:rPr>
          <w:rFonts w:cs="Arial"/>
        </w:rPr>
        <w:t>OEH</w:t>
      </w:r>
      <w:r w:rsidR="00A42134">
        <w:t xml:space="preserve"> for inspection on request</w:t>
      </w:r>
    </w:p>
    <w:p w:rsidR="000A0114" w:rsidRPr="00E0627F" w:rsidRDefault="00694457" w:rsidP="00F6754C">
      <w:pPr>
        <w:tabs>
          <w:tab w:val="left" w:pos="1080"/>
        </w:tabs>
        <w:spacing w:before="120"/>
        <w:ind w:left="1080" w:hanging="360"/>
        <w:jc w:val="both"/>
        <w:rPr>
          <w:rFonts w:cs="Arial"/>
          <w:szCs w:val="22"/>
        </w:rPr>
      </w:pPr>
      <w:r>
        <w:rPr>
          <w:rFonts w:cs="Arial"/>
          <w:szCs w:val="22"/>
        </w:rPr>
        <w:t>(b)</w:t>
      </w:r>
      <w:r>
        <w:rPr>
          <w:rFonts w:cs="Arial"/>
          <w:szCs w:val="22"/>
        </w:rPr>
        <w:tab/>
      </w:r>
      <w:r w:rsidR="000A0114">
        <w:rPr>
          <w:rFonts w:cs="Arial"/>
          <w:szCs w:val="22"/>
        </w:rPr>
        <w:t>C</w:t>
      </w:r>
      <w:r w:rsidR="00A0419E">
        <w:rPr>
          <w:rFonts w:cs="Arial"/>
          <w:szCs w:val="22"/>
        </w:rPr>
        <w:t xml:space="preserve">lauses </w:t>
      </w:r>
      <w:r w:rsidR="00A0419E" w:rsidRPr="00E0627F">
        <w:rPr>
          <w:rFonts w:cs="Arial"/>
          <w:szCs w:val="22"/>
        </w:rPr>
        <w:t>1</w:t>
      </w:r>
      <w:r w:rsidR="004B1373" w:rsidRPr="00E0627F">
        <w:rPr>
          <w:rFonts w:cs="Arial"/>
          <w:szCs w:val="22"/>
        </w:rPr>
        <w:t>7</w:t>
      </w:r>
      <w:r w:rsidR="00A0419E" w:rsidRPr="00E0627F">
        <w:rPr>
          <w:rFonts w:cs="Arial"/>
          <w:szCs w:val="22"/>
        </w:rPr>
        <w:t>.</w:t>
      </w:r>
      <w:r w:rsidR="004801CD" w:rsidRPr="00E0627F">
        <w:rPr>
          <w:rFonts w:cs="Arial"/>
          <w:szCs w:val="22"/>
        </w:rPr>
        <w:t>11</w:t>
      </w:r>
      <w:r w:rsidR="00A0419E" w:rsidRPr="00E0627F">
        <w:rPr>
          <w:rFonts w:cs="Arial"/>
          <w:szCs w:val="22"/>
        </w:rPr>
        <w:t xml:space="preserve"> to 1</w:t>
      </w:r>
      <w:r w:rsidR="004B1373" w:rsidRPr="00E0627F">
        <w:rPr>
          <w:rFonts w:cs="Arial"/>
          <w:szCs w:val="22"/>
        </w:rPr>
        <w:t>7</w:t>
      </w:r>
      <w:r w:rsidR="00A0419E" w:rsidRPr="00E0627F">
        <w:rPr>
          <w:rFonts w:cs="Arial"/>
          <w:szCs w:val="22"/>
        </w:rPr>
        <w:t>.1</w:t>
      </w:r>
      <w:r w:rsidR="00795ABE">
        <w:rPr>
          <w:rFonts w:cs="Arial"/>
          <w:szCs w:val="22"/>
        </w:rPr>
        <w:t>7</w:t>
      </w:r>
      <w:r w:rsidR="00A0419E" w:rsidRPr="00E0627F">
        <w:rPr>
          <w:rFonts w:cs="Arial"/>
          <w:szCs w:val="22"/>
        </w:rPr>
        <w:t xml:space="preserve"> above apply, as appropriate, to the Reci</w:t>
      </w:r>
      <w:r w:rsidR="00215D7B" w:rsidRPr="00E0627F">
        <w:rPr>
          <w:rFonts w:cs="Arial"/>
          <w:szCs w:val="22"/>
        </w:rPr>
        <w:t>pient’s undertaking of the work, and</w:t>
      </w:r>
      <w:r w:rsidR="00A0419E" w:rsidRPr="00E0627F">
        <w:rPr>
          <w:rFonts w:cs="Arial"/>
          <w:szCs w:val="22"/>
        </w:rPr>
        <w:t xml:space="preserve">  </w:t>
      </w:r>
    </w:p>
    <w:p w:rsidR="003A762E" w:rsidRDefault="00215D7B" w:rsidP="00F6754C">
      <w:pPr>
        <w:tabs>
          <w:tab w:val="left" w:pos="1080"/>
        </w:tabs>
        <w:spacing w:before="120"/>
        <w:ind w:left="1080" w:hanging="360"/>
        <w:jc w:val="both"/>
        <w:rPr>
          <w:rFonts w:cs="Arial"/>
          <w:szCs w:val="22"/>
        </w:rPr>
      </w:pPr>
      <w:r w:rsidRPr="00E0627F">
        <w:rPr>
          <w:rFonts w:cs="Arial"/>
          <w:szCs w:val="22"/>
        </w:rPr>
        <w:t>(</w:t>
      </w:r>
      <w:r w:rsidR="00694457" w:rsidRPr="00E0627F">
        <w:rPr>
          <w:rFonts w:cs="Arial"/>
          <w:szCs w:val="22"/>
        </w:rPr>
        <w:t>c</w:t>
      </w:r>
      <w:r w:rsidRPr="00E0627F">
        <w:rPr>
          <w:rFonts w:cs="Arial"/>
          <w:szCs w:val="22"/>
        </w:rPr>
        <w:t>)</w:t>
      </w:r>
      <w:r w:rsidRPr="00E0627F">
        <w:rPr>
          <w:rFonts w:cs="Arial"/>
          <w:szCs w:val="22"/>
        </w:rPr>
        <w:tab/>
      </w:r>
      <w:r w:rsidR="000200CE" w:rsidRPr="00E0627F">
        <w:rPr>
          <w:rFonts w:cs="Arial"/>
          <w:szCs w:val="22"/>
        </w:rPr>
        <w:t xml:space="preserve">Despite clause 2.2, </w:t>
      </w:r>
      <w:r w:rsidR="00260545" w:rsidRPr="00E0627F">
        <w:rPr>
          <w:rFonts w:cs="Arial"/>
          <w:szCs w:val="22"/>
        </w:rPr>
        <w:t>OEH</w:t>
      </w:r>
      <w:r w:rsidR="003A762E" w:rsidRPr="00E0627F">
        <w:rPr>
          <w:rFonts w:cs="Arial"/>
          <w:szCs w:val="22"/>
        </w:rPr>
        <w:t xml:space="preserve"> will pay, under the Agreement, for the Recipient’s </w:t>
      </w:r>
      <w:r w:rsidR="00BE2719" w:rsidRPr="00E0627F">
        <w:rPr>
          <w:rFonts w:cs="Arial"/>
          <w:szCs w:val="22"/>
        </w:rPr>
        <w:t>costs as outlined in the detailed cost estimate provide</w:t>
      </w:r>
      <w:r w:rsidR="009A4F25">
        <w:rPr>
          <w:rFonts w:cs="Arial"/>
          <w:szCs w:val="22"/>
        </w:rPr>
        <w:t>d</w:t>
      </w:r>
      <w:r w:rsidR="00BE2719" w:rsidRPr="00E0627F">
        <w:rPr>
          <w:rFonts w:cs="Arial"/>
          <w:szCs w:val="22"/>
        </w:rPr>
        <w:t xml:space="preserve"> under clause 17.1</w:t>
      </w:r>
      <w:r w:rsidR="00046C41">
        <w:rPr>
          <w:rFonts w:cs="Arial"/>
          <w:szCs w:val="22"/>
        </w:rPr>
        <w:t>7</w:t>
      </w:r>
      <w:r w:rsidR="00BE2719" w:rsidRPr="00E0627F">
        <w:rPr>
          <w:rFonts w:cs="Arial"/>
          <w:szCs w:val="22"/>
        </w:rPr>
        <w:t xml:space="preserve"> (a)</w:t>
      </w:r>
      <w:r w:rsidR="003A762E" w:rsidRPr="00E0627F">
        <w:rPr>
          <w:rFonts w:cs="Arial"/>
          <w:szCs w:val="22"/>
        </w:rPr>
        <w:t>.</w:t>
      </w:r>
      <w:r w:rsidR="003A762E" w:rsidRPr="00933EE1">
        <w:rPr>
          <w:rFonts w:cs="Arial"/>
          <w:szCs w:val="22"/>
        </w:rPr>
        <w:t xml:space="preserve"> </w:t>
      </w:r>
      <w:r w:rsidR="00260545">
        <w:rPr>
          <w:rFonts w:cs="Arial"/>
          <w:szCs w:val="22"/>
        </w:rPr>
        <w:t>OEH</w:t>
      </w:r>
      <w:r w:rsidR="003A762E">
        <w:rPr>
          <w:rFonts w:cs="Arial"/>
          <w:szCs w:val="22"/>
        </w:rPr>
        <w:t xml:space="preserve"> will not pay for </w:t>
      </w:r>
      <w:r w:rsidR="004B1373">
        <w:rPr>
          <w:rFonts w:cs="Arial"/>
          <w:szCs w:val="22"/>
        </w:rPr>
        <w:t>o</w:t>
      </w:r>
      <w:r w:rsidR="003A762E">
        <w:rPr>
          <w:rFonts w:cs="Arial"/>
          <w:szCs w:val="22"/>
        </w:rPr>
        <w:t>t</w:t>
      </w:r>
      <w:r w:rsidR="003A762E" w:rsidRPr="00933EE1">
        <w:rPr>
          <w:rFonts w:cs="Arial"/>
          <w:szCs w:val="22"/>
        </w:rPr>
        <w:t>he</w:t>
      </w:r>
      <w:r w:rsidR="004B1373">
        <w:rPr>
          <w:rFonts w:cs="Arial"/>
          <w:szCs w:val="22"/>
        </w:rPr>
        <w:t>r</w:t>
      </w:r>
      <w:r w:rsidR="003A762E" w:rsidRPr="00933EE1">
        <w:rPr>
          <w:rFonts w:cs="Arial"/>
          <w:szCs w:val="22"/>
        </w:rPr>
        <w:t xml:space="preserve"> Recipient’s Core Activities. </w:t>
      </w:r>
    </w:p>
    <w:p w:rsidR="00641D70" w:rsidRPr="00933EE1" w:rsidRDefault="00641D70" w:rsidP="00F6754C">
      <w:pPr>
        <w:numPr>
          <w:ilvl w:val="0"/>
          <w:numId w:val="4"/>
        </w:numPr>
        <w:tabs>
          <w:tab w:val="clear" w:pos="360"/>
          <w:tab w:val="left" w:pos="720"/>
        </w:tabs>
        <w:spacing w:before="240"/>
        <w:ind w:left="539" w:hanging="539"/>
        <w:jc w:val="both"/>
        <w:rPr>
          <w:rFonts w:cs="Arial"/>
          <w:b/>
          <w:bCs/>
          <w:szCs w:val="22"/>
        </w:rPr>
      </w:pPr>
      <w:r w:rsidRPr="00933EE1">
        <w:rPr>
          <w:rFonts w:cs="Arial"/>
          <w:b/>
          <w:bCs/>
          <w:szCs w:val="22"/>
        </w:rPr>
        <w:lastRenderedPageBreak/>
        <w:t>Construction and specified maintenance projects</w:t>
      </w:r>
    </w:p>
    <w:p w:rsidR="004B1373" w:rsidRDefault="004B1373" w:rsidP="00F6754C">
      <w:pPr>
        <w:numPr>
          <w:ilvl w:val="1"/>
          <w:numId w:val="4"/>
        </w:numPr>
        <w:spacing w:before="120"/>
        <w:jc w:val="both"/>
        <w:rPr>
          <w:rFonts w:cs="Arial"/>
          <w:szCs w:val="22"/>
        </w:rPr>
      </w:pPr>
      <w:r>
        <w:rPr>
          <w:rFonts w:cs="Arial"/>
          <w:szCs w:val="22"/>
        </w:rPr>
        <w:t>The following conditions apply to construction and specified maintenance projects only.</w:t>
      </w:r>
    </w:p>
    <w:p w:rsidR="00832DF6" w:rsidRPr="00933EE1" w:rsidRDefault="00832DF6" w:rsidP="00F6754C">
      <w:pPr>
        <w:numPr>
          <w:ilvl w:val="1"/>
          <w:numId w:val="4"/>
        </w:numPr>
        <w:spacing w:before="120"/>
        <w:jc w:val="both"/>
        <w:rPr>
          <w:rFonts w:cs="Arial"/>
          <w:szCs w:val="22"/>
        </w:rPr>
      </w:pPr>
      <w:r>
        <w:rPr>
          <w:rFonts w:cs="Arial"/>
          <w:szCs w:val="22"/>
        </w:rPr>
        <w:t>The Recipient will arr</w:t>
      </w:r>
      <w:smartTag w:uri="urn:schemas-microsoft-com:office:smarttags" w:element="PersonName">
        <w:r>
          <w:rPr>
            <w:rFonts w:cs="Arial"/>
            <w:szCs w:val="22"/>
          </w:rPr>
          <w:t>ange</w:t>
        </w:r>
      </w:smartTag>
      <w:r>
        <w:rPr>
          <w:rFonts w:cs="Arial"/>
          <w:szCs w:val="22"/>
        </w:rPr>
        <w:t xml:space="preserve"> for a</w:t>
      </w:r>
      <w:r w:rsidRPr="00933EE1">
        <w:rPr>
          <w:rFonts w:cs="Arial"/>
          <w:szCs w:val="22"/>
        </w:rPr>
        <w:t xml:space="preserve">ll construction work to be carried out by </w:t>
      </w:r>
      <w:r>
        <w:rPr>
          <w:rFonts w:cs="Arial"/>
          <w:szCs w:val="22"/>
        </w:rPr>
        <w:t xml:space="preserve">an external </w:t>
      </w:r>
      <w:r w:rsidRPr="00933EE1">
        <w:rPr>
          <w:rFonts w:cs="Arial"/>
          <w:szCs w:val="22"/>
        </w:rPr>
        <w:t>contract</w:t>
      </w:r>
      <w:r>
        <w:rPr>
          <w:rFonts w:cs="Arial"/>
          <w:szCs w:val="22"/>
        </w:rPr>
        <w:t>or selected through</w:t>
      </w:r>
      <w:r w:rsidRPr="00933EE1">
        <w:rPr>
          <w:rFonts w:cs="Arial"/>
          <w:szCs w:val="22"/>
        </w:rPr>
        <w:t xml:space="preserve"> competitive tendering</w:t>
      </w:r>
      <w:r>
        <w:rPr>
          <w:rFonts w:cs="Arial"/>
          <w:szCs w:val="22"/>
        </w:rPr>
        <w:t>,</w:t>
      </w:r>
      <w:r w:rsidRPr="00933EE1">
        <w:rPr>
          <w:rFonts w:cs="Arial"/>
          <w:szCs w:val="22"/>
        </w:rPr>
        <w:t xml:space="preserve"> unless </w:t>
      </w:r>
      <w:r w:rsidR="00260545">
        <w:rPr>
          <w:rFonts w:cs="Arial"/>
          <w:szCs w:val="22"/>
        </w:rPr>
        <w:t>OEH</w:t>
      </w:r>
      <w:r>
        <w:rPr>
          <w:rFonts w:cs="Arial"/>
          <w:szCs w:val="22"/>
        </w:rPr>
        <w:t xml:space="preserve"> approves</w:t>
      </w:r>
      <w:r w:rsidR="007563C1">
        <w:rPr>
          <w:rFonts w:cs="Arial"/>
          <w:szCs w:val="22"/>
        </w:rPr>
        <w:t xml:space="preserve"> otherwise under clauses 1</w:t>
      </w:r>
      <w:r w:rsidR="00B46E62">
        <w:rPr>
          <w:rFonts w:cs="Arial"/>
          <w:szCs w:val="22"/>
        </w:rPr>
        <w:t>8</w:t>
      </w:r>
      <w:r w:rsidR="007563C1">
        <w:rPr>
          <w:rFonts w:cs="Arial"/>
          <w:szCs w:val="22"/>
        </w:rPr>
        <w:t>.</w:t>
      </w:r>
      <w:r w:rsidR="00202133">
        <w:rPr>
          <w:rFonts w:cs="Arial"/>
          <w:szCs w:val="22"/>
        </w:rPr>
        <w:t>8</w:t>
      </w:r>
      <w:r w:rsidR="007563C1">
        <w:rPr>
          <w:rFonts w:cs="Arial"/>
          <w:szCs w:val="22"/>
        </w:rPr>
        <w:t xml:space="preserve"> and 1</w:t>
      </w:r>
      <w:r w:rsidR="00B46E62">
        <w:rPr>
          <w:rFonts w:cs="Arial"/>
          <w:szCs w:val="22"/>
        </w:rPr>
        <w:t>8</w:t>
      </w:r>
      <w:r w:rsidR="007563C1">
        <w:rPr>
          <w:rFonts w:cs="Arial"/>
          <w:szCs w:val="22"/>
        </w:rPr>
        <w:t>.</w:t>
      </w:r>
      <w:r w:rsidR="00202133">
        <w:rPr>
          <w:rFonts w:cs="Arial"/>
          <w:szCs w:val="22"/>
        </w:rPr>
        <w:t>9</w:t>
      </w:r>
      <w:r w:rsidRPr="00933EE1">
        <w:rPr>
          <w:rFonts w:cs="Arial"/>
          <w:szCs w:val="22"/>
        </w:rPr>
        <w:t>.</w:t>
      </w:r>
    </w:p>
    <w:p w:rsidR="00832DF6" w:rsidRDefault="00832DF6" w:rsidP="00F6754C">
      <w:pPr>
        <w:numPr>
          <w:ilvl w:val="1"/>
          <w:numId w:val="4"/>
        </w:numPr>
        <w:spacing w:before="120"/>
        <w:jc w:val="both"/>
        <w:rPr>
          <w:rFonts w:cs="Arial"/>
          <w:szCs w:val="22"/>
        </w:rPr>
      </w:pPr>
      <w:r>
        <w:rPr>
          <w:rFonts w:cs="Arial"/>
          <w:szCs w:val="22"/>
        </w:rPr>
        <w:t>The Recipient will arr</w:t>
      </w:r>
      <w:smartTag w:uri="urn:schemas-microsoft-com:office:smarttags" w:element="PersonName">
        <w:r>
          <w:rPr>
            <w:rFonts w:cs="Arial"/>
            <w:szCs w:val="22"/>
          </w:rPr>
          <w:t>ange</w:t>
        </w:r>
      </w:smartTag>
      <w:r>
        <w:rPr>
          <w:rFonts w:cs="Arial"/>
          <w:szCs w:val="22"/>
        </w:rPr>
        <w:t xml:space="preserve"> for full-</w:t>
      </w:r>
      <w:r w:rsidRPr="00933EE1">
        <w:rPr>
          <w:rFonts w:cs="Arial"/>
          <w:szCs w:val="22"/>
        </w:rPr>
        <w:t xml:space="preserve">time </w:t>
      </w:r>
      <w:r>
        <w:rPr>
          <w:rFonts w:cs="Arial"/>
          <w:szCs w:val="22"/>
        </w:rPr>
        <w:t xml:space="preserve">supervision of </w:t>
      </w:r>
      <w:r w:rsidRPr="00933EE1">
        <w:rPr>
          <w:rFonts w:cs="Arial"/>
          <w:szCs w:val="22"/>
        </w:rPr>
        <w:t xml:space="preserve">construction </w:t>
      </w:r>
      <w:r>
        <w:rPr>
          <w:rFonts w:cs="Arial"/>
          <w:szCs w:val="22"/>
        </w:rPr>
        <w:t xml:space="preserve">work </w:t>
      </w:r>
      <w:r w:rsidRPr="00933EE1">
        <w:rPr>
          <w:rFonts w:cs="Arial"/>
          <w:szCs w:val="22"/>
        </w:rPr>
        <w:t xml:space="preserve">to be undertaken by </w:t>
      </w:r>
      <w:r>
        <w:rPr>
          <w:rFonts w:cs="Arial"/>
          <w:szCs w:val="22"/>
        </w:rPr>
        <w:t xml:space="preserve">an </w:t>
      </w:r>
      <w:r w:rsidRPr="00933EE1">
        <w:rPr>
          <w:rFonts w:cs="Arial"/>
          <w:szCs w:val="22"/>
        </w:rPr>
        <w:t>external contract</w:t>
      </w:r>
      <w:r>
        <w:rPr>
          <w:rFonts w:cs="Arial"/>
          <w:szCs w:val="22"/>
        </w:rPr>
        <w:t>or</w:t>
      </w:r>
      <w:r w:rsidR="009A4F25">
        <w:rPr>
          <w:rFonts w:cs="Arial"/>
          <w:szCs w:val="22"/>
        </w:rPr>
        <w:t xml:space="preserve"> selected by competitive tendering</w:t>
      </w:r>
      <w:r>
        <w:rPr>
          <w:rFonts w:cs="Arial"/>
          <w:szCs w:val="22"/>
        </w:rPr>
        <w:t>,</w:t>
      </w:r>
      <w:r w:rsidRPr="00933EE1">
        <w:rPr>
          <w:rFonts w:cs="Arial"/>
          <w:szCs w:val="22"/>
        </w:rPr>
        <w:t xml:space="preserve"> unless </w:t>
      </w:r>
      <w:r w:rsidR="00260545">
        <w:rPr>
          <w:rFonts w:cs="Arial"/>
          <w:szCs w:val="22"/>
        </w:rPr>
        <w:t>OEH</w:t>
      </w:r>
      <w:r>
        <w:rPr>
          <w:rFonts w:cs="Arial"/>
          <w:szCs w:val="22"/>
        </w:rPr>
        <w:t xml:space="preserve"> approves </w:t>
      </w:r>
      <w:r w:rsidRPr="00933EE1">
        <w:rPr>
          <w:rFonts w:cs="Arial"/>
          <w:szCs w:val="22"/>
        </w:rPr>
        <w:t>otherwise</w:t>
      </w:r>
      <w:r w:rsidR="00B46E62">
        <w:rPr>
          <w:rFonts w:cs="Arial"/>
          <w:szCs w:val="22"/>
        </w:rPr>
        <w:t xml:space="preserve"> under clauses 18.</w:t>
      </w:r>
      <w:r w:rsidR="00202133">
        <w:rPr>
          <w:rFonts w:cs="Arial"/>
          <w:szCs w:val="22"/>
        </w:rPr>
        <w:t>8</w:t>
      </w:r>
      <w:r w:rsidR="00694457">
        <w:rPr>
          <w:rFonts w:cs="Arial"/>
          <w:szCs w:val="22"/>
        </w:rPr>
        <w:t xml:space="preserve"> </w:t>
      </w:r>
      <w:r w:rsidR="00B46E62">
        <w:rPr>
          <w:rFonts w:cs="Arial"/>
          <w:szCs w:val="22"/>
        </w:rPr>
        <w:t>and 18.</w:t>
      </w:r>
      <w:r w:rsidR="00202133">
        <w:rPr>
          <w:rFonts w:cs="Arial"/>
          <w:szCs w:val="22"/>
        </w:rPr>
        <w:t>9</w:t>
      </w:r>
      <w:r w:rsidRPr="00933EE1">
        <w:rPr>
          <w:rFonts w:cs="Arial"/>
          <w:szCs w:val="22"/>
        </w:rPr>
        <w:t>.</w:t>
      </w:r>
    </w:p>
    <w:p w:rsidR="00641D70" w:rsidRPr="00933EE1" w:rsidRDefault="00832DF6" w:rsidP="00F6754C">
      <w:pPr>
        <w:numPr>
          <w:ilvl w:val="1"/>
          <w:numId w:val="4"/>
        </w:numPr>
        <w:spacing w:before="120"/>
        <w:jc w:val="both"/>
        <w:rPr>
          <w:rFonts w:cs="Arial"/>
          <w:szCs w:val="22"/>
        </w:rPr>
      </w:pPr>
      <w:r>
        <w:rPr>
          <w:rFonts w:cs="Arial"/>
          <w:szCs w:val="22"/>
        </w:rPr>
        <w:t xml:space="preserve">The Recipient will seek and obtain </w:t>
      </w:r>
      <w:r w:rsidR="00260545">
        <w:rPr>
          <w:rFonts w:cs="Arial"/>
          <w:szCs w:val="22"/>
        </w:rPr>
        <w:t>OEH</w:t>
      </w:r>
      <w:r>
        <w:rPr>
          <w:rFonts w:cs="Arial"/>
          <w:szCs w:val="22"/>
        </w:rPr>
        <w:t>’</w:t>
      </w:r>
      <w:r w:rsidR="008F6A2B">
        <w:rPr>
          <w:rFonts w:cs="Arial"/>
          <w:szCs w:val="22"/>
        </w:rPr>
        <w:t>s</w:t>
      </w:r>
      <w:r>
        <w:rPr>
          <w:rFonts w:cs="Arial"/>
          <w:szCs w:val="22"/>
        </w:rPr>
        <w:t xml:space="preserve"> </w:t>
      </w:r>
      <w:r w:rsidR="00E03DD7">
        <w:rPr>
          <w:rFonts w:cs="Arial"/>
          <w:szCs w:val="22"/>
        </w:rPr>
        <w:t xml:space="preserve">comments </w:t>
      </w:r>
      <w:r>
        <w:rPr>
          <w:rFonts w:cs="Arial"/>
          <w:szCs w:val="22"/>
        </w:rPr>
        <w:t xml:space="preserve">in writing of the </w:t>
      </w:r>
      <w:r w:rsidR="00E03DD7">
        <w:rPr>
          <w:rFonts w:cs="Arial"/>
          <w:szCs w:val="22"/>
        </w:rPr>
        <w:t xml:space="preserve">draft </w:t>
      </w:r>
      <w:r>
        <w:rPr>
          <w:rFonts w:cs="Arial"/>
          <w:szCs w:val="22"/>
        </w:rPr>
        <w:t>p</w:t>
      </w:r>
      <w:r w:rsidR="00641D70" w:rsidRPr="00933EE1">
        <w:rPr>
          <w:rFonts w:cs="Arial"/>
          <w:szCs w:val="22"/>
        </w:rPr>
        <w:t xml:space="preserve">lans, </w:t>
      </w:r>
      <w:r w:rsidR="00B74F61">
        <w:rPr>
          <w:rFonts w:cs="Arial"/>
          <w:szCs w:val="22"/>
        </w:rPr>
        <w:t>designs</w:t>
      </w:r>
      <w:r w:rsidR="00641D70" w:rsidRPr="00933EE1">
        <w:rPr>
          <w:rFonts w:cs="Arial"/>
          <w:szCs w:val="22"/>
        </w:rPr>
        <w:t>, estimates and asset management plan</w:t>
      </w:r>
      <w:r w:rsidR="00E03DD7">
        <w:rPr>
          <w:rFonts w:cs="Arial"/>
          <w:szCs w:val="22"/>
        </w:rPr>
        <w:t xml:space="preserve"> or </w:t>
      </w:r>
      <w:r w:rsidR="00641D70" w:rsidRPr="00933EE1">
        <w:rPr>
          <w:rFonts w:cs="Arial"/>
          <w:szCs w:val="22"/>
        </w:rPr>
        <w:t>operations and maintenance manual for the work</w:t>
      </w:r>
      <w:r w:rsidR="00C12F1B" w:rsidRPr="00933EE1">
        <w:rPr>
          <w:rFonts w:cs="Arial"/>
          <w:szCs w:val="22"/>
        </w:rPr>
        <w:t>s</w:t>
      </w:r>
      <w:r w:rsidR="00E03DD7">
        <w:rPr>
          <w:rFonts w:cs="Arial"/>
          <w:szCs w:val="22"/>
        </w:rPr>
        <w:t xml:space="preserve"> and consider </w:t>
      </w:r>
      <w:r w:rsidR="00260545">
        <w:rPr>
          <w:rFonts w:cs="Arial"/>
          <w:szCs w:val="22"/>
        </w:rPr>
        <w:t>OEH</w:t>
      </w:r>
      <w:r w:rsidR="00E03DD7">
        <w:rPr>
          <w:rFonts w:cs="Arial"/>
          <w:szCs w:val="22"/>
        </w:rPr>
        <w:t>’s comments</w:t>
      </w:r>
      <w:r w:rsidR="00C12F1B" w:rsidRPr="00933EE1">
        <w:rPr>
          <w:rFonts w:cs="Arial"/>
          <w:szCs w:val="22"/>
        </w:rPr>
        <w:t xml:space="preserve"> </w:t>
      </w:r>
      <w:r w:rsidR="00641D70" w:rsidRPr="00933EE1">
        <w:rPr>
          <w:rFonts w:cs="Arial"/>
          <w:szCs w:val="22"/>
        </w:rPr>
        <w:t xml:space="preserve">before </w:t>
      </w:r>
      <w:r>
        <w:rPr>
          <w:rFonts w:cs="Arial"/>
          <w:szCs w:val="22"/>
        </w:rPr>
        <w:t xml:space="preserve">calling for </w:t>
      </w:r>
      <w:r w:rsidR="00641D70" w:rsidRPr="00933EE1">
        <w:rPr>
          <w:rFonts w:cs="Arial"/>
          <w:szCs w:val="22"/>
        </w:rPr>
        <w:t xml:space="preserve">tenders </w:t>
      </w:r>
      <w:r>
        <w:rPr>
          <w:rFonts w:cs="Arial"/>
          <w:szCs w:val="22"/>
        </w:rPr>
        <w:t>for the construction work</w:t>
      </w:r>
      <w:r w:rsidR="00641D70" w:rsidRPr="00933EE1">
        <w:rPr>
          <w:rFonts w:cs="Arial"/>
          <w:szCs w:val="22"/>
        </w:rPr>
        <w:t xml:space="preserve">. </w:t>
      </w:r>
    </w:p>
    <w:p w:rsidR="00174013" w:rsidRPr="00933EE1" w:rsidRDefault="00174013" w:rsidP="00F6754C">
      <w:pPr>
        <w:numPr>
          <w:ilvl w:val="1"/>
          <w:numId w:val="4"/>
        </w:numPr>
        <w:spacing w:before="120"/>
        <w:jc w:val="both"/>
        <w:rPr>
          <w:rFonts w:cs="Arial"/>
          <w:szCs w:val="22"/>
        </w:rPr>
      </w:pPr>
      <w:r w:rsidRPr="00933EE1">
        <w:rPr>
          <w:rFonts w:cs="Arial"/>
          <w:szCs w:val="22"/>
        </w:rPr>
        <w:t xml:space="preserve">The Recipient </w:t>
      </w:r>
      <w:r w:rsidR="00832DF6">
        <w:rPr>
          <w:rFonts w:cs="Arial"/>
          <w:szCs w:val="22"/>
        </w:rPr>
        <w:t>will</w:t>
      </w:r>
      <w:r w:rsidRPr="00933EE1">
        <w:rPr>
          <w:rFonts w:cs="Arial"/>
          <w:szCs w:val="22"/>
        </w:rPr>
        <w:t xml:space="preserve"> submit a writ</w:t>
      </w:r>
      <w:r w:rsidR="00C12F1B" w:rsidRPr="00933EE1">
        <w:rPr>
          <w:rFonts w:cs="Arial"/>
          <w:szCs w:val="22"/>
        </w:rPr>
        <w:t xml:space="preserve">ten report on tenders to </w:t>
      </w:r>
      <w:r w:rsidR="00260545">
        <w:rPr>
          <w:rFonts w:cs="Arial"/>
          <w:szCs w:val="22"/>
        </w:rPr>
        <w:t>OEH</w:t>
      </w:r>
      <w:r w:rsidRPr="00933EE1">
        <w:rPr>
          <w:rFonts w:cs="Arial"/>
          <w:szCs w:val="22"/>
        </w:rPr>
        <w:t xml:space="preserve">, seek comments on the recommended tender and </w:t>
      </w:r>
      <w:r w:rsidR="00E03DD7">
        <w:rPr>
          <w:rFonts w:cs="Arial"/>
          <w:szCs w:val="22"/>
        </w:rPr>
        <w:t>consider</w:t>
      </w:r>
      <w:r w:rsidR="00E03DD7" w:rsidRPr="00933EE1">
        <w:rPr>
          <w:rFonts w:cs="Arial"/>
          <w:szCs w:val="22"/>
        </w:rPr>
        <w:t xml:space="preserve"> </w:t>
      </w:r>
      <w:r w:rsidRPr="00933EE1">
        <w:rPr>
          <w:rFonts w:cs="Arial"/>
          <w:szCs w:val="22"/>
        </w:rPr>
        <w:t xml:space="preserve">all </w:t>
      </w:r>
      <w:r w:rsidR="00260545">
        <w:rPr>
          <w:rFonts w:cs="Arial"/>
          <w:szCs w:val="22"/>
        </w:rPr>
        <w:t>OEH</w:t>
      </w:r>
      <w:r w:rsidRPr="00933EE1">
        <w:rPr>
          <w:rFonts w:cs="Arial"/>
          <w:szCs w:val="22"/>
        </w:rPr>
        <w:t xml:space="preserve"> comments before </w:t>
      </w:r>
      <w:r w:rsidR="00832DF6">
        <w:rPr>
          <w:rFonts w:cs="Arial"/>
          <w:szCs w:val="22"/>
        </w:rPr>
        <w:t>awarding the contract for the construction work</w:t>
      </w:r>
      <w:r w:rsidRPr="00933EE1">
        <w:rPr>
          <w:rFonts w:cs="Arial"/>
          <w:szCs w:val="22"/>
        </w:rPr>
        <w:t>.</w:t>
      </w:r>
    </w:p>
    <w:p w:rsidR="00641D70" w:rsidRPr="00933EE1" w:rsidRDefault="00832DF6" w:rsidP="00F6754C">
      <w:pPr>
        <w:numPr>
          <w:ilvl w:val="1"/>
          <w:numId w:val="4"/>
        </w:numPr>
        <w:spacing w:before="120"/>
        <w:jc w:val="both"/>
        <w:rPr>
          <w:rFonts w:cs="Arial"/>
          <w:szCs w:val="22"/>
        </w:rPr>
      </w:pPr>
      <w:r>
        <w:rPr>
          <w:rFonts w:cs="Arial"/>
          <w:szCs w:val="22"/>
        </w:rPr>
        <w:t>The Recipient will ensure that t</w:t>
      </w:r>
      <w:r w:rsidR="00641D70" w:rsidRPr="00933EE1">
        <w:rPr>
          <w:rFonts w:cs="Arial"/>
          <w:szCs w:val="22"/>
        </w:rPr>
        <w:t xml:space="preserve">he works are constructed </w:t>
      </w:r>
      <w:r>
        <w:rPr>
          <w:rFonts w:cs="Arial"/>
          <w:szCs w:val="22"/>
        </w:rPr>
        <w:t xml:space="preserve">strictly </w:t>
      </w:r>
      <w:r w:rsidR="00641D70" w:rsidRPr="00933EE1">
        <w:rPr>
          <w:rFonts w:cs="Arial"/>
          <w:szCs w:val="22"/>
        </w:rPr>
        <w:t xml:space="preserve">in accordance with the </w:t>
      </w:r>
      <w:r w:rsidR="00E73B80" w:rsidRPr="00933EE1">
        <w:rPr>
          <w:rFonts w:cs="Arial"/>
          <w:szCs w:val="22"/>
        </w:rPr>
        <w:t>agreed</w:t>
      </w:r>
      <w:r w:rsidR="00641D70" w:rsidRPr="00933EE1">
        <w:rPr>
          <w:rFonts w:cs="Arial"/>
          <w:szCs w:val="22"/>
        </w:rPr>
        <w:t xml:space="preserve"> plans and specifications. No variations are to be undertaken without </w:t>
      </w:r>
      <w:r w:rsidR="00260545">
        <w:rPr>
          <w:rFonts w:cs="Arial"/>
          <w:szCs w:val="22"/>
        </w:rPr>
        <w:t>OEH</w:t>
      </w:r>
      <w:r w:rsidR="00094185" w:rsidRPr="00933EE1">
        <w:rPr>
          <w:rFonts w:cs="Arial"/>
          <w:szCs w:val="22"/>
        </w:rPr>
        <w:t xml:space="preserve">’s prior </w:t>
      </w:r>
      <w:r w:rsidR="00D615B4">
        <w:rPr>
          <w:rFonts w:cs="Arial"/>
          <w:szCs w:val="22"/>
        </w:rPr>
        <w:t xml:space="preserve">written </w:t>
      </w:r>
      <w:r w:rsidR="00094185" w:rsidRPr="00933EE1">
        <w:rPr>
          <w:rFonts w:cs="Arial"/>
          <w:szCs w:val="22"/>
        </w:rPr>
        <w:t>agreement</w:t>
      </w:r>
      <w:r w:rsidR="00641D70" w:rsidRPr="00933EE1">
        <w:rPr>
          <w:rFonts w:cs="Arial"/>
          <w:szCs w:val="22"/>
        </w:rPr>
        <w:t>.</w:t>
      </w:r>
    </w:p>
    <w:p w:rsidR="00641D70" w:rsidRPr="00933EE1" w:rsidRDefault="00174013" w:rsidP="00F6754C">
      <w:pPr>
        <w:numPr>
          <w:ilvl w:val="1"/>
          <w:numId w:val="4"/>
        </w:numPr>
        <w:spacing w:before="120"/>
        <w:jc w:val="both"/>
        <w:rPr>
          <w:rFonts w:cs="Arial"/>
          <w:szCs w:val="22"/>
        </w:rPr>
      </w:pPr>
      <w:r w:rsidRPr="00933EE1">
        <w:rPr>
          <w:rFonts w:cs="Arial"/>
          <w:szCs w:val="22"/>
        </w:rPr>
        <w:t>The Recipient</w:t>
      </w:r>
      <w:r w:rsidR="00641D70" w:rsidRPr="00933EE1">
        <w:rPr>
          <w:rFonts w:cs="Arial"/>
          <w:szCs w:val="22"/>
        </w:rPr>
        <w:t xml:space="preserve"> is to maintain the works </w:t>
      </w:r>
      <w:r w:rsidR="00C92EB5">
        <w:rPr>
          <w:rFonts w:cs="Arial"/>
          <w:szCs w:val="22"/>
        </w:rPr>
        <w:t xml:space="preserve">constructed </w:t>
      </w:r>
      <w:r w:rsidR="00641D70" w:rsidRPr="00933EE1">
        <w:rPr>
          <w:rFonts w:cs="Arial"/>
          <w:szCs w:val="22"/>
        </w:rPr>
        <w:t xml:space="preserve">in good order and condition </w:t>
      </w:r>
      <w:r w:rsidR="00A0419E" w:rsidRPr="00933EE1">
        <w:rPr>
          <w:rFonts w:cs="Arial"/>
          <w:szCs w:val="22"/>
        </w:rPr>
        <w:t xml:space="preserve">at the Recipient’s expense </w:t>
      </w:r>
      <w:r w:rsidR="00641D70" w:rsidRPr="00933EE1">
        <w:rPr>
          <w:rFonts w:cs="Arial"/>
          <w:szCs w:val="22"/>
        </w:rPr>
        <w:t xml:space="preserve">by including the </w:t>
      </w:r>
      <w:r w:rsidR="00832DF6">
        <w:rPr>
          <w:rFonts w:cs="Arial"/>
          <w:szCs w:val="22"/>
        </w:rPr>
        <w:t xml:space="preserve">required </w:t>
      </w:r>
      <w:r w:rsidR="00641D70" w:rsidRPr="00933EE1">
        <w:rPr>
          <w:rFonts w:cs="Arial"/>
          <w:szCs w:val="22"/>
        </w:rPr>
        <w:t xml:space="preserve">funding </w:t>
      </w:r>
      <w:r w:rsidR="00832DF6">
        <w:rPr>
          <w:rFonts w:cs="Arial"/>
          <w:szCs w:val="22"/>
        </w:rPr>
        <w:t>for such maintenance</w:t>
      </w:r>
      <w:r w:rsidR="00832DF6" w:rsidRPr="00933EE1">
        <w:rPr>
          <w:rFonts w:cs="Arial"/>
          <w:szCs w:val="22"/>
        </w:rPr>
        <w:t xml:space="preserve"> </w:t>
      </w:r>
      <w:r w:rsidR="00832DF6">
        <w:rPr>
          <w:rFonts w:cs="Arial"/>
          <w:szCs w:val="22"/>
        </w:rPr>
        <w:t>in</w:t>
      </w:r>
      <w:r w:rsidR="00832DF6" w:rsidRPr="00933EE1">
        <w:rPr>
          <w:rFonts w:cs="Arial"/>
          <w:szCs w:val="22"/>
        </w:rPr>
        <w:t xml:space="preserve"> </w:t>
      </w:r>
      <w:r w:rsidR="00641D70" w:rsidRPr="00933EE1">
        <w:rPr>
          <w:rFonts w:cs="Arial"/>
          <w:szCs w:val="22"/>
        </w:rPr>
        <w:t>its asset management plan within its annual Plan of Management. In relation to flood warning systems, maintenance is considered to include the regular servicing of the gauging stations and any other hardware and the operational aspects of the system</w:t>
      </w:r>
      <w:r w:rsidR="006173AF">
        <w:rPr>
          <w:rFonts w:cs="Arial"/>
          <w:szCs w:val="22"/>
        </w:rPr>
        <w:t xml:space="preserve"> to ensure that it is fit for its intended purpose</w:t>
      </w:r>
      <w:r w:rsidR="00641D70" w:rsidRPr="00933EE1">
        <w:rPr>
          <w:rFonts w:cs="Arial"/>
          <w:szCs w:val="22"/>
        </w:rPr>
        <w:t>.</w:t>
      </w:r>
    </w:p>
    <w:p w:rsidR="000A0114" w:rsidRDefault="007563C1" w:rsidP="00F6754C">
      <w:pPr>
        <w:numPr>
          <w:ilvl w:val="1"/>
          <w:numId w:val="4"/>
        </w:numPr>
        <w:spacing w:before="120"/>
        <w:jc w:val="both"/>
        <w:rPr>
          <w:rFonts w:cs="Arial"/>
          <w:szCs w:val="22"/>
        </w:rPr>
      </w:pPr>
      <w:r>
        <w:rPr>
          <w:rFonts w:cs="Arial"/>
          <w:szCs w:val="22"/>
        </w:rPr>
        <w:t>If</w:t>
      </w:r>
      <w:r w:rsidRPr="00933EE1">
        <w:rPr>
          <w:rFonts w:cs="Arial"/>
          <w:szCs w:val="22"/>
        </w:rPr>
        <w:t xml:space="preserve"> </w:t>
      </w:r>
      <w:r w:rsidR="00A0419E" w:rsidRPr="00933EE1">
        <w:rPr>
          <w:rFonts w:cs="Arial"/>
          <w:szCs w:val="22"/>
        </w:rPr>
        <w:t xml:space="preserve">the Recipient proposes </w:t>
      </w:r>
      <w:r w:rsidR="00A0419E">
        <w:rPr>
          <w:rFonts w:cs="Arial"/>
          <w:szCs w:val="22"/>
        </w:rPr>
        <w:t xml:space="preserve">to carry out </w:t>
      </w:r>
      <w:r w:rsidR="00A0419E" w:rsidRPr="00933EE1">
        <w:rPr>
          <w:rFonts w:cs="Arial"/>
          <w:szCs w:val="22"/>
        </w:rPr>
        <w:t>day labour</w:t>
      </w:r>
      <w:r w:rsidR="00AE2678">
        <w:rPr>
          <w:rFonts w:cs="Arial"/>
          <w:szCs w:val="22"/>
        </w:rPr>
        <w:t xml:space="preserve"> or other work or undertake supervision, t</w:t>
      </w:r>
      <w:r w:rsidR="00A0419E">
        <w:rPr>
          <w:rFonts w:cs="Arial"/>
          <w:szCs w:val="22"/>
        </w:rPr>
        <w:t xml:space="preserve">he Recipient must provide to </w:t>
      </w:r>
      <w:r w:rsidR="00260545">
        <w:rPr>
          <w:rFonts w:cs="Arial"/>
          <w:szCs w:val="22"/>
        </w:rPr>
        <w:t>OEH</w:t>
      </w:r>
      <w:r w:rsidR="00A0419E" w:rsidRPr="00933EE1">
        <w:rPr>
          <w:rFonts w:cs="Arial"/>
          <w:szCs w:val="22"/>
        </w:rPr>
        <w:t xml:space="preserve"> sound economic or practical reasons </w:t>
      </w:r>
      <w:r w:rsidR="000A0114">
        <w:rPr>
          <w:rFonts w:cs="Arial"/>
          <w:szCs w:val="22"/>
        </w:rPr>
        <w:t xml:space="preserve">and </w:t>
      </w:r>
      <w:r w:rsidR="00AE2678">
        <w:rPr>
          <w:rFonts w:cs="Arial"/>
          <w:szCs w:val="22"/>
        </w:rPr>
        <w:t xml:space="preserve">a </w:t>
      </w:r>
      <w:r w:rsidR="00D35CF3">
        <w:rPr>
          <w:rFonts w:cs="Arial"/>
          <w:szCs w:val="22"/>
        </w:rPr>
        <w:t xml:space="preserve">detailed </w:t>
      </w:r>
      <w:r w:rsidR="00AE2678">
        <w:rPr>
          <w:rFonts w:cs="Arial"/>
          <w:szCs w:val="22"/>
        </w:rPr>
        <w:t xml:space="preserve">cost estimate and obtain written </w:t>
      </w:r>
      <w:r w:rsidR="000A0114">
        <w:rPr>
          <w:rFonts w:cs="Arial"/>
          <w:szCs w:val="22"/>
        </w:rPr>
        <w:t xml:space="preserve">approval from </w:t>
      </w:r>
      <w:r w:rsidR="00260545">
        <w:rPr>
          <w:rFonts w:cs="Arial"/>
          <w:szCs w:val="22"/>
        </w:rPr>
        <w:t>OEH</w:t>
      </w:r>
      <w:r w:rsidR="00AE2678">
        <w:rPr>
          <w:rFonts w:cs="Arial"/>
          <w:szCs w:val="22"/>
        </w:rPr>
        <w:t xml:space="preserve"> prior to commencing work</w:t>
      </w:r>
      <w:r w:rsidR="00A0419E" w:rsidRPr="00933EE1">
        <w:rPr>
          <w:rFonts w:cs="Arial"/>
          <w:szCs w:val="22"/>
        </w:rPr>
        <w:t xml:space="preserve">. </w:t>
      </w:r>
    </w:p>
    <w:p w:rsidR="000A0114" w:rsidRDefault="000A0114" w:rsidP="00F6754C">
      <w:pPr>
        <w:numPr>
          <w:ilvl w:val="1"/>
          <w:numId w:val="4"/>
        </w:numPr>
        <w:spacing w:before="120"/>
        <w:jc w:val="both"/>
        <w:rPr>
          <w:rFonts w:cs="Arial"/>
          <w:szCs w:val="22"/>
        </w:rPr>
      </w:pPr>
      <w:r>
        <w:rPr>
          <w:rFonts w:cs="Arial"/>
          <w:szCs w:val="22"/>
        </w:rPr>
        <w:t>If</w:t>
      </w:r>
      <w:r w:rsidRPr="00933EE1">
        <w:rPr>
          <w:rFonts w:cs="Arial"/>
          <w:szCs w:val="22"/>
        </w:rPr>
        <w:t xml:space="preserve"> </w:t>
      </w:r>
      <w:r w:rsidR="00260545">
        <w:rPr>
          <w:rFonts w:cs="Arial"/>
          <w:szCs w:val="22"/>
        </w:rPr>
        <w:t>OEH</w:t>
      </w:r>
      <w:r w:rsidR="00A0419E" w:rsidRPr="00933EE1">
        <w:rPr>
          <w:rFonts w:cs="Arial"/>
          <w:szCs w:val="22"/>
        </w:rPr>
        <w:t xml:space="preserve"> </w:t>
      </w:r>
      <w:r>
        <w:rPr>
          <w:rFonts w:cs="Arial"/>
          <w:szCs w:val="22"/>
        </w:rPr>
        <w:t>give</w:t>
      </w:r>
      <w:r w:rsidR="00CF654E">
        <w:rPr>
          <w:rFonts w:cs="Arial"/>
          <w:szCs w:val="22"/>
        </w:rPr>
        <w:t>s</w:t>
      </w:r>
      <w:r>
        <w:rPr>
          <w:rFonts w:cs="Arial"/>
          <w:szCs w:val="22"/>
        </w:rPr>
        <w:t xml:space="preserve"> approval to the Recipient to undertake </w:t>
      </w:r>
      <w:r w:rsidR="00A0419E" w:rsidRPr="00933EE1">
        <w:rPr>
          <w:rFonts w:cs="Arial"/>
          <w:szCs w:val="22"/>
        </w:rPr>
        <w:t>day labour</w:t>
      </w:r>
      <w:r w:rsidR="00AE2678">
        <w:rPr>
          <w:rFonts w:cs="Arial"/>
          <w:szCs w:val="22"/>
        </w:rPr>
        <w:t>,</w:t>
      </w:r>
      <w:r w:rsidR="00A0419E" w:rsidRPr="00933EE1">
        <w:rPr>
          <w:rFonts w:cs="Arial"/>
          <w:szCs w:val="22"/>
        </w:rPr>
        <w:t xml:space="preserve"> or other work</w:t>
      </w:r>
      <w:r w:rsidR="00AE2678">
        <w:rPr>
          <w:rFonts w:cs="Arial"/>
          <w:szCs w:val="22"/>
        </w:rPr>
        <w:t xml:space="preserve"> or supervision</w:t>
      </w:r>
      <w:r w:rsidR="00A0419E" w:rsidRPr="00933EE1">
        <w:rPr>
          <w:rFonts w:cs="Arial"/>
          <w:szCs w:val="22"/>
        </w:rPr>
        <w:t xml:space="preserve">, </w:t>
      </w:r>
      <w:r w:rsidR="00AE2678">
        <w:rPr>
          <w:rFonts w:cs="Arial"/>
          <w:szCs w:val="22"/>
        </w:rPr>
        <w:t>then:</w:t>
      </w:r>
    </w:p>
    <w:p w:rsidR="00694457" w:rsidRDefault="00694457" w:rsidP="00F6754C">
      <w:pPr>
        <w:numPr>
          <w:ilvl w:val="0"/>
          <w:numId w:val="25"/>
        </w:numPr>
        <w:tabs>
          <w:tab w:val="clear" w:pos="1800"/>
          <w:tab w:val="num" w:pos="1080"/>
        </w:tabs>
        <w:spacing w:before="120"/>
        <w:ind w:left="1080"/>
        <w:jc w:val="both"/>
      </w:pPr>
      <w:r>
        <w:rPr>
          <w:rFonts w:cs="Arial"/>
          <w:szCs w:val="22"/>
        </w:rPr>
        <w:t xml:space="preserve">The Recipient </w:t>
      </w:r>
      <w:r>
        <w:t xml:space="preserve">must effect and maintain appropriate professional indemnity </w:t>
      </w:r>
      <w:r w:rsidRPr="004277D5">
        <w:t xml:space="preserve">insurance in </w:t>
      </w:r>
      <w:r>
        <w:t xml:space="preserve">relation to </w:t>
      </w:r>
      <w:r w:rsidRPr="004277D5">
        <w:t>carr</w:t>
      </w:r>
      <w:r>
        <w:t xml:space="preserve">ying </w:t>
      </w:r>
      <w:r w:rsidRPr="004277D5">
        <w:t>out for all works and activities undertaken for th</w:t>
      </w:r>
      <w:r>
        <w:t>e</w:t>
      </w:r>
      <w:r w:rsidRPr="004277D5">
        <w:t xml:space="preserve"> </w:t>
      </w:r>
      <w:r>
        <w:t>P</w:t>
      </w:r>
      <w:r w:rsidRPr="004277D5">
        <w:t>roject</w:t>
      </w:r>
      <w:r>
        <w:t xml:space="preserve">. </w:t>
      </w:r>
      <w:r w:rsidRPr="004277D5">
        <w:t>The insurance shall be for an amount of at least $2</w:t>
      </w:r>
      <w:r w:rsidR="006E44CB">
        <w:t>0</w:t>
      </w:r>
      <w:r w:rsidRPr="004277D5">
        <w:t xml:space="preserve">,000,000. The policies </w:t>
      </w:r>
      <w:r>
        <w:t xml:space="preserve">or a certificate of currency </w:t>
      </w:r>
      <w:r w:rsidRPr="004277D5">
        <w:t xml:space="preserve">shall be made available to </w:t>
      </w:r>
      <w:r w:rsidR="00260545">
        <w:rPr>
          <w:rFonts w:cs="Arial"/>
        </w:rPr>
        <w:t>OEH</w:t>
      </w:r>
      <w:r w:rsidRPr="004277D5">
        <w:t xml:space="preserve"> for inspection </w:t>
      </w:r>
      <w:r w:rsidR="00A42134">
        <w:t>on request</w:t>
      </w:r>
    </w:p>
    <w:p w:rsidR="00793FB5" w:rsidRDefault="00793FB5" w:rsidP="00F6754C">
      <w:pPr>
        <w:numPr>
          <w:ilvl w:val="0"/>
          <w:numId w:val="25"/>
        </w:numPr>
        <w:tabs>
          <w:tab w:val="clear" w:pos="1800"/>
          <w:tab w:val="num" w:pos="1080"/>
        </w:tabs>
        <w:spacing w:before="120"/>
        <w:ind w:left="1080"/>
        <w:jc w:val="both"/>
      </w:pPr>
      <w:r>
        <w:rPr>
          <w:rFonts w:cs="Arial"/>
          <w:szCs w:val="22"/>
        </w:rPr>
        <w:t xml:space="preserve">For </w:t>
      </w:r>
      <w:r w:rsidR="008C373F">
        <w:rPr>
          <w:rFonts w:cs="Arial"/>
          <w:szCs w:val="22"/>
        </w:rPr>
        <w:t xml:space="preserve">full-time supervision of </w:t>
      </w:r>
      <w:r>
        <w:rPr>
          <w:rFonts w:cs="Arial"/>
          <w:szCs w:val="22"/>
        </w:rPr>
        <w:t xml:space="preserve">contract </w:t>
      </w:r>
      <w:r w:rsidR="008C373F">
        <w:rPr>
          <w:rFonts w:cs="Arial"/>
          <w:szCs w:val="22"/>
        </w:rPr>
        <w:t>works</w:t>
      </w:r>
      <w:r>
        <w:rPr>
          <w:rFonts w:cs="Arial"/>
          <w:szCs w:val="22"/>
        </w:rPr>
        <w:t>, t</w:t>
      </w:r>
      <w:r w:rsidRPr="00933EE1">
        <w:rPr>
          <w:rFonts w:cs="Arial"/>
          <w:szCs w:val="22"/>
        </w:rPr>
        <w:t xml:space="preserve">he Recipient </w:t>
      </w:r>
      <w:r>
        <w:rPr>
          <w:rFonts w:cs="Arial"/>
          <w:szCs w:val="22"/>
        </w:rPr>
        <w:t>must</w:t>
      </w:r>
      <w:r w:rsidRPr="00933EE1">
        <w:rPr>
          <w:rFonts w:cs="Arial"/>
          <w:szCs w:val="22"/>
        </w:rPr>
        <w:t xml:space="preserve"> </w:t>
      </w:r>
      <w:r w:rsidR="008A42F2">
        <w:rPr>
          <w:rFonts w:cs="Arial"/>
          <w:szCs w:val="22"/>
        </w:rPr>
        <w:t>provide</w:t>
      </w:r>
      <w:r>
        <w:rPr>
          <w:rFonts w:cs="Arial"/>
          <w:szCs w:val="22"/>
        </w:rPr>
        <w:t xml:space="preserve"> f</w:t>
      </w:r>
      <w:r w:rsidRPr="00933EE1">
        <w:rPr>
          <w:rFonts w:cs="Arial"/>
          <w:szCs w:val="22"/>
        </w:rPr>
        <w:t>ull details of the key staff to be involved demonstrating that they have the expertise, skills, qualifications and experience to undertake the work</w:t>
      </w:r>
      <w:r>
        <w:rPr>
          <w:rFonts w:cs="Arial"/>
          <w:szCs w:val="22"/>
        </w:rPr>
        <w:t xml:space="preserve"> and that it can and will commit </w:t>
      </w:r>
      <w:r w:rsidRPr="00933EE1">
        <w:rPr>
          <w:rFonts w:cs="Arial"/>
          <w:szCs w:val="22"/>
        </w:rPr>
        <w:t>the</w:t>
      </w:r>
      <w:r>
        <w:rPr>
          <w:rFonts w:cs="Arial"/>
          <w:szCs w:val="22"/>
        </w:rPr>
        <w:t xml:space="preserve">se </w:t>
      </w:r>
      <w:r w:rsidRPr="00933EE1">
        <w:rPr>
          <w:rFonts w:cs="Arial"/>
          <w:szCs w:val="22"/>
        </w:rPr>
        <w:t xml:space="preserve">staff and </w:t>
      </w:r>
      <w:r>
        <w:rPr>
          <w:rFonts w:cs="Arial"/>
          <w:szCs w:val="22"/>
        </w:rPr>
        <w:t xml:space="preserve">the </w:t>
      </w:r>
      <w:r w:rsidRPr="00933EE1">
        <w:rPr>
          <w:rFonts w:cs="Arial"/>
          <w:szCs w:val="22"/>
        </w:rPr>
        <w:t>other resources req</w:t>
      </w:r>
      <w:r>
        <w:rPr>
          <w:rFonts w:cs="Arial"/>
          <w:szCs w:val="22"/>
        </w:rPr>
        <w:t>uired to the p</w:t>
      </w:r>
      <w:r w:rsidRPr="00933EE1">
        <w:rPr>
          <w:rFonts w:cs="Arial"/>
          <w:szCs w:val="22"/>
        </w:rPr>
        <w:t xml:space="preserve">roject to ensure that work is completed within the time period specified in the approved Work Plan. </w:t>
      </w:r>
      <w:r>
        <w:rPr>
          <w:rFonts w:cs="Arial"/>
          <w:szCs w:val="22"/>
        </w:rPr>
        <w:t xml:space="preserve">The Recipient must not </w:t>
      </w:r>
      <w:r w:rsidRPr="00933EE1">
        <w:rPr>
          <w:rFonts w:cs="Arial"/>
          <w:szCs w:val="22"/>
        </w:rPr>
        <w:t>ch</w:t>
      </w:r>
      <w:smartTag w:uri="urn:schemas-microsoft-com:office:smarttags" w:element="PersonName">
        <w:r w:rsidRPr="00933EE1">
          <w:rPr>
            <w:rFonts w:cs="Arial"/>
            <w:szCs w:val="22"/>
          </w:rPr>
          <w:t>ange</w:t>
        </w:r>
      </w:smartTag>
      <w:r w:rsidRPr="00933EE1">
        <w:rPr>
          <w:rFonts w:cs="Arial"/>
          <w:szCs w:val="22"/>
        </w:rPr>
        <w:t xml:space="preserve"> the nominated key staff without </w:t>
      </w:r>
      <w:r w:rsidR="00260545">
        <w:rPr>
          <w:rFonts w:cs="Arial"/>
          <w:szCs w:val="22"/>
        </w:rPr>
        <w:t>OEH</w:t>
      </w:r>
      <w:r>
        <w:rPr>
          <w:rFonts w:cs="Arial"/>
          <w:szCs w:val="22"/>
        </w:rPr>
        <w:t xml:space="preserve">’s </w:t>
      </w:r>
      <w:r w:rsidRPr="00933EE1">
        <w:rPr>
          <w:rFonts w:cs="Arial"/>
          <w:szCs w:val="22"/>
        </w:rPr>
        <w:t>approval</w:t>
      </w:r>
    </w:p>
    <w:p w:rsidR="00793FB5" w:rsidRPr="00793FB5" w:rsidRDefault="00082AA0" w:rsidP="00F6754C">
      <w:pPr>
        <w:numPr>
          <w:ilvl w:val="0"/>
          <w:numId w:val="25"/>
        </w:numPr>
        <w:tabs>
          <w:tab w:val="clear" w:pos="1800"/>
          <w:tab w:val="num" w:pos="1080"/>
        </w:tabs>
        <w:spacing w:before="120"/>
        <w:ind w:left="1080"/>
        <w:jc w:val="both"/>
      </w:pPr>
      <w:r>
        <w:rPr>
          <w:rFonts w:cs="Arial"/>
          <w:szCs w:val="22"/>
        </w:rPr>
        <w:t>Clauses 1</w:t>
      </w:r>
      <w:r w:rsidR="008F6A2B">
        <w:rPr>
          <w:rFonts w:cs="Arial"/>
          <w:szCs w:val="22"/>
        </w:rPr>
        <w:t>8</w:t>
      </w:r>
      <w:r>
        <w:rPr>
          <w:rFonts w:cs="Arial"/>
          <w:szCs w:val="22"/>
        </w:rPr>
        <w:t>.</w:t>
      </w:r>
      <w:r w:rsidR="000200CE">
        <w:rPr>
          <w:rFonts w:cs="Arial"/>
          <w:szCs w:val="22"/>
        </w:rPr>
        <w:t>4</w:t>
      </w:r>
      <w:r>
        <w:rPr>
          <w:rFonts w:cs="Arial"/>
          <w:szCs w:val="22"/>
        </w:rPr>
        <w:t>, 1</w:t>
      </w:r>
      <w:r w:rsidR="008F6A2B">
        <w:rPr>
          <w:rFonts w:cs="Arial"/>
          <w:szCs w:val="22"/>
        </w:rPr>
        <w:t>8</w:t>
      </w:r>
      <w:r>
        <w:rPr>
          <w:rFonts w:cs="Arial"/>
          <w:szCs w:val="22"/>
        </w:rPr>
        <w:t>.</w:t>
      </w:r>
      <w:r w:rsidR="000200CE">
        <w:rPr>
          <w:rFonts w:cs="Arial"/>
          <w:szCs w:val="22"/>
        </w:rPr>
        <w:t>6</w:t>
      </w:r>
      <w:r w:rsidR="00202133">
        <w:rPr>
          <w:rFonts w:cs="Arial"/>
          <w:szCs w:val="22"/>
        </w:rPr>
        <w:t xml:space="preserve"> and</w:t>
      </w:r>
      <w:r>
        <w:rPr>
          <w:rFonts w:cs="Arial"/>
          <w:szCs w:val="22"/>
        </w:rPr>
        <w:t xml:space="preserve"> 1</w:t>
      </w:r>
      <w:r w:rsidR="008F6A2B">
        <w:rPr>
          <w:rFonts w:cs="Arial"/>
          <w:szCs w:val="22"/>
        </w:rPr>
        <w:t>8</w:t>
      </w:r>
      <w:r>
        <w:rPr>
          <w:rFonts w:cs="Arial"/>
          <w:szCs w:val="22"/>
        </w:rPr>
        <w:t>.</w:t>
      </w:r>
      <w:r w:rsidR="000200CE">
        <w:rPr>
          <w:rFonts w:cs="Arial"/>
          <w:szCs w:val="22"/>
        </w:rPr>
        <w:t>7</w:t>
      </w:r>
      <w:r>
        <w:rPr>
          <w:rFonts w:cs="Arial"/>
          <w:szCs w:val="22"/>
        </w:rPr>
        <w:t xml:space="preserve"> apply</w:t>
      </w:r>
      <w:r w:rsidR="000A0114">
        <w:rPr>
          <w:rFonts w:cs="Arial"/>
          <w:szCs w:val="22"/>
        </w:rPr>
        <w:t xml:space="preserve"> as appropriate to the Recipient</w:t>
      </w:r>
      <w:r w:rsidR="007563C1">
        <w:rPr>
          <w:rFonts w:cs="Arial"/>
          <w:szCs w:val="22"/>
        </w:rPr>
        <w:t>’s</w:t>
      </w:r>
      <w:r w:rsidR="000A0114">
        <w:rPr>
          <w:rFonts w:cs="Arial"/>
          <w:szCs w:val="22"/>
        </w:rPr>
        <w:t xml:space="preserve"> undertaking</w:t>
      </w:r>
      <w:r w:rsidR="007563C1">
        <w:rPr>
          <w:rFonts w:cs="Arial"/>
          <w:szCs w:val="22"/>
        </w:rPr>
        <w:t xml:space="preserve"> </w:t>
      </w:r>
      <w:r w:rsidR="000A0114">
        <w:rPr>
          <w:rFonts w:cs="Arial"/>
          <w:szCs w:val="22"/>
        </w:rPr>
        <w:t>of the work,</w:t>
      </w:r>
      <w:r w:rsidR="00215D7B">
        <w:rPr>
          <w:rFonts w:cs="Arial"/>
          <w:szCs w:val="22"/>
        </w:rPr>
        <w:t xml:space="preserve"> and</w:t>
      </w:r>
    </w:p>
    <w:p w:rsidR="00A0419E" w:rsidRPr="00933EE1" w:rsidRDefault="000200CE" w:rsidP="00F6754C">
      <w:pPr>
        <w:numPr>
          <w:ilvl w:val="0"/>
          <w:numId w:val="25"/>
        </w:numPr>
        <w:tabs>
          <w:tab w:val="clear" w:pos="1800"/>
          <w:tab w:val="num" w:pos="1080"/>
        </w:tabs>
        <w:spacing w:before="120"/>
        <w:ind w:left="1080"/>
        <w:jc w:val="both"/>
        <w:rPr>
          <w:rFonts w:cs="Arial"/>
          <w:szCs w:val="22"/>
        </w:rPr>
      </w:pPr>
      <w:r>
        <w:rPr>
          <w:rFonts w:cs="Arial"/>
          <w:szCs w:val="22"/>
        </w:rPr>
        <w:t xml:space="preserve">Despite clause 2.2, </w:t>
      </w:r>
      <w:r w:rsidR="00260545">
        <w:rPr>
          <w:rFonts w:cs="Arial"/>
          <w:szCs w:val="22"/>
        </w:rPr>
        <w:t>OEH</w:t>
      </w:r>
      <w:r w:rsidR="000A0114">
        <w:rPr>
          <w:rFonts w:cs="Arial"/>
          <w:szCs w:val="22"/>
        </w:rPr>
        <w:t xml:space="preserve"> will pay under the Agreement for </w:t>
      </w:r>
      <w:r w:rsidR="00A0419E" w:rsidRPr="00933EE1">
        <w:rPr>
          <w:rFonts w:cs="Arial"/>
          <w:szCs w:val="22"/>
        </w:rPr>
        <w:t>the Recipient’s costs</w:t>
      </w:r>
      <w:r w:rsidR="000A0114">
        <w:rPr>
          <w:rFonts w:cs="Arial"/>
          <w:szCs w:val="22"/>
        </w:rPr>
        <w:t xml:space="preserve"> </w:t>
      </w:r>
      <w:r w:rsidR="0038514C">
        <w:rPr>
          <w:rFonts w:cs="Arial"/>
          <w:szCs w:val="22"/>
        </w:rPr>
        <w:t>as outlined in the cost estimate provided under clause 18.</w:t>
      </w:r>
      <w:r w:rsidR="00202133">
        <w:rPr>
          <w:rFonts w:cs="Arial"/>
          <w:szCs w:val="22"/>
        </w:rPr>
        <w:t>8</w:t>
      </w:r>
      <w:r w:rsidR="00A0419E" w:rsidRPr="00933EE1">
        <w:rPr>
          <w:rFonts w:cs="Arial"/>
          <w:szCs w:val="22"/>
        </w:rPr>
        <w:t>.</w:t>
      </w:r>
    </w:p>
    <w:p w:rsidR="00794CB9" w:rsidRPr="00310190" w:rsidRDefault="00794CB9" w:rsidP="00F6754C">
      <w:pPr>
        <w:spacing w:before="120"/>
        <w:jc w:val="both"/>
        <w:rPr>
          <w:rFonts w:cs="Arial"/>
        </w:rPr>
      </w:pPr>
    </w:p>
    <w:p w:rsidR="004F1F55" w:rsidRPr="00DC2FE4" w:rsidRDefault="00985FB2" w:rsidP="00032AC4">
      <w:pPr>
        <w:spacing w:after="120"/>
        <w:jc w:val="both"/>
        <w:rPr>
          <w:b/>
          <w:sz w:val="28"/>
          <w:szCs w:val="28"/>
        </w:rPr>
      </w:pPr>
      <w:r w:rsidRPr="00F650AE">
        <w:rPr>
          <w:rFonts w:cs="Arial"/>
          <w:szCs w:val="22"/>
        </w:rPr>
        <w:br w:type="page"/>
      </w:r>
      <w:r w:rsidR="00F31911" w:rsidRPr="00DC2FE4">
        <w:rPr>
          <w:b/>
          <w:sz w:val="28"/>
          <w:szCs w:val="28"/>
        </w:rPr>
        <w:lastRenderedPageBreak/>
        <w:t>Dictionary</w:t>
      </w:r>
    </w:p>
    <w:p w:rsidR="003734BD" w:rsidRPr="00172929" w:rsidRDefault="00547202" w:rsidP="00032AC4">
      <w:pPr>
        <w:spacing w:after="240"/>
        <w:jc w:val="both"/>
      </w:pPr>
      <w:r>
        <w:rPr>
          <w:rFonts w:cs="Arial"/>
          <w:b/>
          <w:szCs w:val="22"/>
        </w:rPr>
        <w:t>‘</w:t>
      </w:r>
      <w:r w:rsidR="003734BD" w:rsidRPr="004F3773">
        <w:rPr>
          <w:rFonts w:cs="Arial"/>
          <w:b/>
          <w:szCs w:val="22"/>
        </w:rPr>
        <w:t>Actual Expenditure</w:t>
      </w:r>
      <w:r>
        <w:rPr>
          <w:rFonts w:cs="Arial"/>
          <w:b/>
          <w:szCs w:val="22"/>
        </w:rPr>
        <w:t>’</w:t>
      </w:r>
      <w:r w:rsidR="003734BD">
        <w:rPr>
          <w:rFonts w:cs="Arial"/>
          <w:szCs w:val="22"/>
        </w:rPr>
        <w:t xml:space="preserve"> means the actual monetary amount expended on the project and cannot include in-kind contributions. </w:t>
      </w:r>
    </w:p>
    <w:p w:rsidR="00F31911" w:rsidRDefault="00547202" w:rsidP="00032AC4">
      <w:pPr>
        <w:spacing w:after="240"/>
        <w:jc w:val="both"/>
      </w:pPr>
      <w:r>
        <w:rPr>
          <w:rFonts w:cs="Arial"/>
          <w:b/>
          <w:szCs w:val="22"/>
        </w:rPr>
        <w:t>‘</w:t>
      </w:r>
      <w:r w:rsidR="00F31911" w:rsidRPr="004F3773">
        <w:rPr>
          <w:rFonts w:cs="Arial"/>
          <w:b/>
          <w:szCs w:val="22"/>
        </w:rPr>
        <w:t>Agreement</w:t>
      </w:r>
      <w:r>
        <w:rPr>
          <w:rFonts w:cs="Arial"/>
          <w:b/>
          <w:szCs w:val="22"/>
        </w:rPr>
        <w:t>’</w:t>
      </w:r>
      <w:r w:rsidR="00F31911">
        <w:t xml:space="preserve"> means this funding agreement and includes the Grant Details, the Conditions, </w:t>
      </w:r>
      <w:r w:rsidR="003968B8" w:rsidRPr="003968B8">
        <w:t xml:space="preserve">the Work Plan (as agreed to by both parties), </w:t>
      </w:r>
      <w:r w:rsidR="00F31911">
        <w:t xml:space="preserve">any </w:t>
      </w:r>
      <w:r w:rsidR="00F31911" w:rsidRPr="00BB1E47">
        <w:t>Schedules</w:t>
      </w:r>
      <w:r w:rsidR="00BB1E47">
        <w:t xml:space="preserve">, attachments or </w:t>
      </w:r>
      <w:r w:rsidR="00F31911" w:rsidRPr="00BB1E47">
        <w:t>Appendices</w:t>
      </w:r>
      <w:r w:rsidR="00F31911">
        <w:t xml:space="preserve">. </w:t>
      </w:r>
    </w:p>
    <w:p w:rsidR="00F31911" w:rsidRDefault="00547202" w:rsidP="00032AC4">
      <w:pPr>
        <w:spacing w:after="240"/>
        <w:jc w:val="both"/>
      </w:pPr>
      <w:r>
        <w:rPr>
          <w:b/>
        </w:rPr>
        <w:t>‘</w:t>
      </w:r>
      <w:r w:rsidR="00F31911">
        <w:rPr>
          <w:b/>
        </w:rPr>
        <w:t>Application</w:t>
      </w:r>
      <w:r>
        <w:rPr>
          <w:b/>
        </w:rPr>
        <w:t>’</w:t>
      </w:r>
      <w:r w:rsidR="00F31911">
        <w:t xml:space="preserve"> means the recipient’s application for funding.</w:t>
      </w:r>
    </w:p>
    <w:p w:rsidR="00F31911" w:rsidRPr="002F7530" w:rsidRDefault="00547202" w:rsidP="00032AC4">
      <w:pPr>
        <w:spacing w:after="120"/>
        <w:jc w:val="both"/>
      </w:pPr>
      <w:r>
        <w:rPr>
          <w:rFonts w:cs="Arial"/>
          <w:b/>
          <w:szCs w:val="22"/>
        </w:rPr>
        <w:t>‘</w:t>
      </w:r>
      <w:r w:rsidR="00F31911" w:rsidRPr="004F3773">
        <w:rPr>
          <w:rFonts w:cs="Arial"/>
          <w:b/>
          <w:szCs w:val="22"/>
        </w:rPr>
        <w:t>Confidential Information</w:t>
      </w:r>
      <w:r>
        <w:rPr>
          <w:rFonts w:cs="Arial"/>
          <w:b/>
          <w:szCs w:val="22"/>
        </w:rPr>
        <w:t>’</w:t>
      </w:r>
      <w:r w:rsidR="00F31911" w:rsidRPr="002F7530">
        <w:t xml:space="preserve"> means any information</w:t>
      </w:r>
      <w:r w:rsidR="00F31911">
        <w:t xml:space="preserve"> that</w:t>
      </w:r>
      <w:r w:rsidR="00F31911" w:rsidRPr="002F7530">
        <w:t>:</w:t>
      </w:r>
    </w:p>
    <w:p w:rsidR="00F31911" w:rsidRPr="002F7530" w:rsidRDefault="00A42134" w:rsidP="00032AC4">
      <w:pPr>
        <w:pStyle w:val="Definitionablist"/>
        <w:numPr>
          <w:ilvl w:val="0"/>
          <w:numId w:val="13"/>
        </w:numPr>
        <w:tabs>
          <w:tab w:val="clear" w:pos="1211"/>
          <w:tab w:val="clear" w:pos="1411"/>
          <w:tab w:val="left" w:pos="900"/>
        </w:tabs>
        <w:spacing w:after="0" w:line="240" w:lineRule="auto"/>
        <w:ind w:left="896" w:hanging="539"/>
        <w:rPr>
          <w:rFonts w:ascii="Arial" w:hAnsi="Arial" w:cs="Arial"/>
          <w:sz w:val="22"/>
          <w:szCs w:val="22"/>
        </w:rPr>
      </w:pPr>
      <w:r>
        <w:rPr>
          <w:rFonts w:ascii="Arial" w:hAnsi="Arial" w:cs="Arial"/>
          <w:sz w:val="22"/>
          <w:szCs w:val="22"/>
        </w:rPr>
        <w:t>is by its nature confidential</w:t>
      </w:r>
    </w:p>
    <w:p w:rsidR="00F31911" w:rsidRPr="002F7530" w:rsidRDefault="00F31911" w:rsidP="00032AC4">
      <w:pPr>
        <w:pStyle w:val="Definitionablist"/>
        <w:numPr>
          <w:ilvl w:val="0"/>
          <w:numId w:val="13"/>
        </w:numPr>
        <w:tabs>
          <w:tab w:val="clear" w:pos="1211"/>
          <w:tab w:val="clear" w:pos="1411"/>
          <w:tab w:val="left" w:pos="900"/>
        </w:tabs>
        <w:spacing w:after="0" w:line="240" w:lineRule="auto"/>
        <w:ind w:left="900" w:hanging="540"/>
        <w:rPr>
          <w:rFonts w:ascii="Arial" w:hAnsi="Arial" w:cs="Arial"/>
          <w:sz w:val="22"/>
          <w:szCs w:val="22"/>
        </w:rPr>
      </w:pPr>
      <w:r w:rsidRPr="002F7530">
        <w:rPr>
          <w:rFonts w:ascii="Arial" w:hAnsi="Arial" w:cs="Arial"/>
          <w:sz w:val="22"/>
          <w:szCs w:val="22"/>
        </w:rPr>
        <w:t>is designated, or marked</w:t>
      </w:r>
      <w:r w:rsidR="00A42134">
        <w:rPr>
          <w:rFonts w:ascii="Arial" w:hAnsi="Arial" w:cs="Arial"/>
          <w:sz w:val="22"/>
          <w:szCs w:val="22"/>
        </w:rPr>
        <w:t>, or stipulated as confidential,</w:t>
      </w:r>
      <w:r w:rsidRPr="002F7530">
        <w:rPr>
          <w:rFonts w:ascii="Arial" w:hAnsi="Arial" w:cs="Arial"/>
          <w:sz w:val="22"/>
          <w:szCs w:val="22"/>
        </w:rPr>
        <w:t xml:space="preserve"> or</w:t>
      </w:r>
    </w:p>
    <w:p w:rsidR="00F31911" w:rsidRPr="002F7530" w:rsidRDefault="00F31911" w:rsidP="00032AC4">
      <w:pPr>
        <w:pStyle w:val="Definitionablist"/>
        <w:numPr>
          <w:ilvl w:val="0"/>
          <w:numId w:val="13"/>
        </w:numPr>
        <w:tabs>
          <w:tab w:val="clear" w:pos="1211"/>
          <w:tab w:val="clear" w:pos="1411"/>
          <w:tab w:val="left" w:pos="900"/>
        </w:tabs>
        <w:spacing w:after="0" w:line="240" w:lineRule="auto"/>
        <w:ind w:left="900" w:hanging="540"/>
        <w:rPr>
          <w:rFonts w:ascii="Arial" w:hAnsi="Arial" w:cs="Arial"/>
          <w:sz w:val="22"/>
          <w:szCs w:val="22"/>
        </w:rPr>
      </w:pPr>
      <w:r w:rsidRPr="002F7530">
        <w:rPr>
          <w:rFonts w:ascii="Arial" w:hAnsi="Arial" w:cs="Arial"/>
          <w:sz w:val="22"/>
          <w:szCs w:val="22"/>
        </w:rPr>
        <w:t>you know or</w:t>
      </w:r>
      <w:r w:rsidR="00A42134">
        <w:rPr>
          <w:rFonts w:ascii="Arial" w:hAnsi="Arial" w:cs="Arial"/>
          <w:sz w:val="22"/>
          <w:szCs w:val="22"/>
        </w:rPr>
        <w:t xml:space="preserve"> ought to know is confidential</w:t>
      </w:r>
    </w:p>
    <w:p w:rsidR="00F31911" w:rsidRPr="002F7530" w:rsidRDefault="00F31911" w:rsidP="00032AC4">
      <w:pPr>
        <w:pStyle w:val="BaseParagraph"/>
        <w:tabs>
          <w:tab w:val="left" w:pos="709"/>
        </w:tabs>
        <w:spacing w:before="240" w:after="0" w:line="240" w:lineRule="auto"/>
        <w:ind w:left="709" w:hanging="709"/>
        <w:rPr>
          <w:rFonts w:ascii="Arial" w:hAnsi="Arial" w:cs="Arial"/>
          <w:sz w:val="22"/>
          <w:szCs w:val="22"/>
        </w:rPr>
      </w:pPr>
      <w:r w:rsidRPr="002F7530">
        <w:rPr>
          <w:rFonts w:ascii="Arial" w:hAnsi="Arial" w:cs="Arial"/>
          <w:sz w:val="22"/>
          <w:szCs w:val="22"/>
        </w:rPr>
        <w:t>But does not include information which:</w:t>
      </w:r>
    </w:p>
    <w:p w:rsidR="00F31911" w:rsidRPr="002F7530" w:rsidRDefault="00F31911" w:rsidP="00032AC4">
      <w:pPr>
        <w:pStyle w:val="Definitionablist"/>
        <w:numPr>
          <w:ilvl w:val="0"/>
          <w:numId w:val="13"/>
        </w:numPr>
        <w:tabs>
          <w:tab w:val="clear" w:pos="1211"/>
          <w:tab w:val="clear" w:pos="1411"/>
          <w:tab w:val="left" w:pos="900"/>
        </w:tabs>
        <w:spacing w:line="240" w:lineRule="auto"/>
        <w:ind w:left="896" w:hanging="539"/>
        <w:rPr>
          <w:rFonts w:ascii="Arial" w:hAnsi="Arial" w:cs="Arial"/>
          <w:sz w:val="22"/>
          <w:szCs w:val="22"/>
        </w:rPr>
      </w:pPr>
      <w:r w:rsidRPr="002F7530">
        <w:rPr>
          <w:rFonts w:ascii="Arial" w:hAnsi="Arial" w:cs="Arial"/>
          <w:sz w:val="22"/>
          <w:szCs w:val="22"/>
        </w:rPr>
        <w:t>is or becomes public knowledge other t</w:t>
      </w:r>
      <w:r w:rsidR="00B267D9">
        <w:rPr>
          <w:rFonts w:ascii="Arial" w:hAnsi="Arial" w:cs="Arial"/>
          <w:sz w:val="22"/>
          <w:szCs w:val="22"/>
        </w:rPr>
        <w:t>han by breach of this Agreement.</w:t>
      </w:r>
      <w:bookmarkStart w:id="5" w:name="_GoBack"/>
      <w:bookmarkEnd w:id="5"/>
    </w:p>
    <w:p w:rsidR="00BB1E47" w:rsidRDefault="00547202" w:rsidP="00032AC4">
      <w:pPr>
        <w:spacing w:after="240"/>
        <w:jc w:val="both"/>
      </w:pPr>
      <w:r>
        <w:rPr>
          <w:b/>
        </w:rPr>
        <w:t>‘</w:t>
      </w:r>
      <w:r w:rsidR="0069602A" w:rsidRPr="0080150B">
        <w:rPr>
          <w:b/>
        </w:rPr>
        <w:t>Expenditure Certificate</w:t>
      </w:r>
      <w:r>
        <w:rPr>
          <w:b/>
        </w:rPr>
        <w:t>’</w:t>
      </w:r>
      <w:r w:rsidR="0069602A" w:rsidRPr="0080150B">
        <w:t xml:space="preserve"> means the form that details actual </w:t>
      </w:r>
      <w:r w:rsidR="00BB1E47">
        <w:t xml:space="preserve">project </w:t>
      </w:r>
      <w:r w:rsidR="0069602A" w:rsidRPr="0080150B">
        <w:t xml:space="preserve">expenditure to date </w:t>
      </w:r>
      <w:r w:rsidR="00BB1E47">
        <w:t xml:space="preserve">and is lodged with a Milestone Report </w:t>
      </w:r>
      <w:r w:rsidR="00BB1E47" w:rsidRPr="002124C6">
        <w:t xml:space="preserve">to generate a </w:t>
      </w:r>
      <w:r w:rsidR="00BB1E47">
        <w:t>M</w:t>
      </w:r>
      <w:r w:rsidR="00BB1E47" w:rsidRPr="002124C6">
        <w:t xml:space="preserve">ilestone </w:t>
      </w:r>
      <w:r w:rsidR="00BB1E47">
        <w:t>P</w:t>
      </w:r>
      <w:r w:rsidR="00BB1E47" w:rsidRPr="002124C6">
        <w:t>ayment</w:t>
      </w:r>
      <w:r w:rsidR="00A42134">
        <w:t>.</w:t>
      </w:r>
    </w:p>
    <w:p w:rsidR="00F31911" w:rsidRPr="00926507" w:rsidRDefault="00547202" w:rsidP="00032AC4">
      <w:pPr>
        <w:pStyle w:val="Definitionablist"/>
        <w:numPr>
          <w:ilvl w:val="0"/>
          <w:numId w:val="0"/>
        </w:numPr>
        <w:tabs>
          <w:tab w:val="clear" w:pos="1411"/>
          <w:tab w:val="left" w:pos="709"/>
        </w:tabs>
        <w:spacing w:line="240" w:lineRule="auto"/>
        <w:rPr>
          <w:rFonts w:ascii="Arial" w:hAnsi="Arial" w:cs="Arial"/>
          <w:sz w:val="22"/>
          <w:szCs w:val="22"/>
        </w:rPr>
      </w:pPr>
      <w:r>
        <w:rPr>
          <w:rFonts w:ascii="Arial" w:hAnsi="Arial" w:cs="Arial"/>
          <w:b/>
          <w:bCs/>
          <w:sz w:val="22"/>
          <w:szCs w:val="22"/>
        </w:rPr>
        <w:t>‘</w:t>
      </w:r>
      <w:r w:rsidR="00F31911" w:rsidRPr="002F7530">
        <w:rPr>
          <w:rFonts w:ascii="Arial" w:hAnsi="Arial" w:cs="Arial"/>
          <w:b/>
          <w:bCs/>
          <w:sz w:val="22"/>
          <w:szCs w:val="22"/>
        </w:rPr>
        <w:t>Final Report</w:t>
      </w:r>
      <w:r>
        <w:rPr>
          <w:rFonts w:ascii="Arial" w:hAnsi="Arial" w:cs="Arial"/>
          <w:b/>
          <w:bCs/>
          <w:sz w:val="22"/>
          <w:szCs w:val="22"/>
        </w:rPr>
        <w:t>’</w:t>
      </w:r>
      <w:r w:rsidR="00F31911" w:rsidRPr="002F7530">
        <w:rPr>
          <w:rFonts w:ascii="Arial" w:hAnsi="Arial" w:cs="Arial"/>
          <w:sz w:val="22"/>
          <w:szCs w:val="22"/>
        </w:rPr>
        <w:t xml:space="preserve"> </w:t>
      </w:r>
      <w:r w:rsidR="00D12C23" w:rsidRPr="002F7530">
        <w:rPr>
          <w:rFonts w:ascii="Arial" w:hAnsi="Arial" w:cs="Arial"/>
          <w:sz w:val="22"/>
          <w:szCs w:val="22"/>
        </w:rPr>
        <w:t xml:space="preserve">means the report </w:t>
      </w:r>
      <w:r w:rsidR="00D12C23">
        <w:rPr>
          <w:rFonts w:ascii="Arial" w:hAnsi="Arial" w:cs="Arial"/>
          <w:sz w:val="22"/>
          <w:szCs w:val="22"/>
        </w:rPr>
        <w:t>outlining the achievements of the project, including project acquittal.</w:t>
      </w:r>
    </w:p>
    <w:p w:rsidR="00F31911" w:rsidRDefault="00547202" w:rsidP="00032AC4">
      <w:pPr>
        <w:pStyle w:val="BodyText"/>
        <w:spacing w:before="0" w:after="240"/>
        <w:jc w:val="both"/>
        <w:rPr>
          <w:rFonts w:cs="Arial"/>
        </w:rPr>
      </w:pPr>
      <w:r>
        <w:rPr>
          <w:rFonts w:cs="Arial"/>
          <w:b/>
        </w:rPr>
        <w:t>‘</w:t>
      </w:r>
      <w:r w:rsidR="00F31911" w:rsidRPr="00C71C8B">
        <w:rPr>
          <w:rFonts w:cs="Arial"/>
          <w:b/>
        </w:rPr>
        <w:t xml:space="preserve">Funding </w:t>
      </w:r>
      <w:r w:rsidR="008D223C">
        <w:rPr>
          <w:rFonts w:cs="Arial"/>
          <w:b/>
        </w:rPr>
        <w:t>Ratio</w:t>
      </w:r>
      <w:r>
        <w:rPr>
          <w:rFonts w:cs="Arial"/>
          <w:b/>
        </w:rPr>
        <w:t>’</w:t>
      </w:r>
      <w:r w:rsidR="00F31911" w:rsidRPr="00C71C8B">
        <w:rPr>
          <w:rFonts w:cs="Arial"/>
        </w:rPr>
        <w:t xml:space="preserve"> means the </w:t>
      </w:r>
      <w:r w:rsidR="008C7726">
        <w:rPr>
          <w:rFonts w:cs="Arial"/>
        </w:rPr>
        <w:t xml:space="preserve">agreed </w:t>
      </w:r>
      <w:r w:rsidR="00F31911">
        <w:rPr>
          <w:rFonts w:cs="Arial"/>
        </w:rPr>
        <w:t xml:space="preserve">proportion of funding </w:t>
      </w:r>
      <w:r w:rsidR="00F31911" w:rsidRPr="00C71C8B">
        <w:rPr>
          <w:rFonts w:cs="Arial"/>
        </w:rPr>
        <w:t>contributed by the</w:t>
      </w:r>
      <w:r w:rsidR="00F31911">
        <w:rPr>
          <w:rFonts w:cs="Arial"/>
        </w:rPr>
        <w:t xml:space="preserve"> </w:t>
      </w:r>
      <w:r w:rsidR="00E30E0D">
        <w:rPr>
          <w:rFonts w:cs="Arial"/>
        </w:rPr>
        <w:t>Floodplain Management Program</w:t>
      </w:r>
      <w:r w:rsidR="00F31911">
        <w:rPr>
          <w:rFonts w:cs="Arial"/>
        </w:rPr>
        <w:t xml:space="preserve"> to the overall cost of </w:t>
      </w:r>
      <w:r w:rsidR="008811B9">
        <w:rPr>
          <w:rFonts w:cs="Arial"/>
        </w:rPr>
        <w:t xml:space="preserve">the </w:t>
      </w:r>
      <w:r w:rsidR="00F31911">
        <w:rPr>
          <w:rFonts w:cs="Arial"/>
        </w:rPr>
        <w:t>Project, without exceeding the Maximum Funding Amount.</w:t>
      </w:r>
      <w:r w:rsidR="007B3F2C">
        <w:rPr>
          <w:rFonts w:cs="Arial"/>
        </w:rPr>
        <w:t>, as set out in the Grant Details.</w:t>
      </w:r>
      <w:r w:rsidR="00F31911">
        <w:rPr>
          <w:rFonts w:cs="Arial"/>
        </w:rPr>
        <w:t xml:space="preserve"> </w:t>
      </w:r>
    </w:p>
    <w:p w:rsidR="00F31911" w:rsidRDefault="00547202" w:rsidP="00032AC4">
      <w:pPr>
        <w:pStyle w:val="Definition"/>
        <w:spacing w:line="240" w:lineRule="auto"/>
        <w:ind w:left="0"/>
        <w:rPr>
          <w:rFonts w:ascii="Arial" w:hAnsi="Arial" w:cs="Arial"/>
          <w:sz w:val="22"/>
          <w:szCs w:val="22"/>
        </w:rPr>
      </w:pPr>
      <w:r>
        <w:rPr>
          <w:rFonts w:ascii="Arial" w:hAnsi="Arial" w:cs="Arial"/>
          <w:b/>
          <w:sz w:val="22"/>
          <w:szCs w:val="22"/>
        </w:rPr>
        <w:t>‘</w:t>
      </w:r>
      <w:r w:rsidR="00F31911">
        <w:rPr>
          <w:rFonts w:ascii="Arial" w:hAnsi="Arial" w:cs="Arial"/>
          <w:b/>
          <w:sz w:val="22"/>
          <w:szCs w:val="22"/>
        </w:rPr>
        <w:t xml:space="preserve">Funding </w:t>
      </w:r>
      <w:r w:rsidR="00F31911" w:rsidRPr="008D4CF2">
        <w:rPr>
          <w:rFonts w:ascii="Arial" w:hAnsi="Arial" w:cs="Arial"/>
          <w:b/>
          <w:sz w:val="22"/>
          <w:szCs w:val="22"/>
        </w:rPr>
        <w:t>Term</w:t>
      </w:r>
      <w:r>
        <w:rPr>
          <w:rFonts w:ascii="Arial" w:hAnsi="Arial" w:cs="Arial"/>
          <w:b/>
          <w:sz w:val="22"/>
          <w:szCs w:val="22"/>
        </w:rPr>
        <w:t>’</w:t>
      </w:r>
      <w:r w:rsidR="00F31911" w:rsidRPr="008D4CF2">
        <w:rPr>
          <w:rFonts w:ascii="Arial" w:hAnsi="Arial" w:cs="Arial"/>
          <w:sz w:val="22"/>
          <w:szCs w:val="22"/>
        </w:rPr>
        <w:t xml:space="preserve"> means the </w:t>
      </w:r>
      <w:r w:rsidR="008811B9">
        <w:rPr>
          <w:rFonts w:ascii="Arial" w:hAnsi="Arial" w:cs="Arial"/>
          <w:sz w:val="22"/>
          <w:szCs w:val="22"/>
        </w:rPr>
        <w:t xml:space="preserve">duration of this Agreement </w:t>
      </w:r>
      <w:r w:rsidR="00F31911" w:rsidRPr="008D4CF2">
        <w:rPr>
          <w:rFonts w:ascii="Arial" w:hAnsi="Arial" w:cs="Arial"/>
          <w:sz w:val="22"/>
          <w:szCs w:val="22"/>
        </w:rPr>
        <w:t>as set out in the Grant Details or until the date on which this Agreement is terminated, whichever comes first.</w:t>
      </w:r>
    </w:p>
    <w:p w:rsidR="00D06D39" w:rsidRPr="008D4CF2" w:rsidRDefault="00547202" w:rsidP="00032AC4">
      <w:pPr>
        <w:pStyle w:val="Definition"/>
        <w:spacing w:line="240" w:lineRule="auto"/>
        <w:ind w:left="0"/>
        <w:rPr>
          <w:rFonts w:ascii="Arial" w:hAnsi="Arial" w:cs="Arial"/>
          <w:sz w:val="22"/>
          <w:szCs w:val="22"/>
        </w:rPr>
      </w:pPr>
      <w:r>
        <w:rPr>
          <w:rFonts w:ascii="Arial" w:hAnsi="Arial" w:cs="Arial"/>
          <w:b/>
          <w:sz w:val="22"/>
          <w:szCs w:val="22"/>
        </w:rPr>
        <w:t>‘</w:t>
      </w:r>
      <w:r w:rsidR="00D06D39">
        <w:rPr>
          <w:rFonts w:ascii="Arial" w:hAnsi="Arial" w:cs="Arial"/>
          <w:b/>
          <w:sz w:val="22"/>
          <w:szCs w:val="22"/>
        </w:rPr>
        <w:t>Incorporated Existing Materials</w:t>
      </w:r>
      <w:r>
        <w:rPr>
          <w:rFonts w:ascii="Arial" w:hAnsi="Arial" w:cs="Arial"/>
          <w:b/>
          <w:sz w:val="22"/>
          <w:szCs w:val="22"/>
        </w:rPr>
        <w:t>’</w:t>
      </w:r>
      <w:r w:rsidR="00D06D39">
        <w:rPr>
          <w:rFonts w:ascii="Arial" w:hAnsi="Arial" w:cs="Arial"/>
          <w:b/>
          <w:sz w:val="22"/>
          <w:szCs w:val="22"/>
        </w:rPr>
        <w:t xml:space="preserve"> </w:t>
      </w:r>
      <w:r w:rsidR="00D06D39" w:rsidRPr="00D06D39">
        <w:rPr>
          <w:rFonts w:ascii="Arial" w:hAnsi="Arial" w:cs="Arial"/>
          <w:sz w:val="22"/>
          <w:szCs w:val="22"/>
        </w:rPr>
        <w:t>means</w:t>
      </w:r>
      <w:r w:rsidR="00D06D39">
        <w:rPr>
          <w:rFonts w:ascii="Arial" w:hAnsi="Arial" w:cs="Arial"/>
          <w:sz w:val="22"/>
          <w:szCs w:val="22"/>
        </w:rPr>
        <w:t xml:space="preserve"> any materials existing at the commencement of the Project which are incorporated into the Project Materials.</w:t>
      </w:r>
    </w:p>
    <w:p w:rsidR="008811B9" w:rsidRPr="00931F42" w:rsidRDefault="00547202" w:rsidP="00032AC4">
      <w:pPr>
        <w:pStyle w:val="BodyText"/>
        <w:spacing w:before="0" w:after="240"/>
        <w:jc w:val="both"/>
      </w:pPr>
      <w:r>
        <w:rPr>
          <w:b/>
        </w:rPr>
        <w:t>‘</w:t>
      </w:r>
      <w:r w:rsidR="00F31911" w:rsidRPr="00931F42">
        <w:rPr>
          <w:b/>
        </w:rPr>
        <w:t>Maximum Funding Amount</w:t>
      </w:r>
      <w:r>
        <w:rPr>
          <w:b/>
        </w:rPr>
        <w:t>’</w:t>
      </w:r>
      <w:r w:rsidR="00F31911">
        <w:t xml:space="preserve"> means the maximum amount of funding that </w:t>
      </w:r>
      <w:r w:rsidR="008811B9">
        <w:t xml:space="preserve">OEH </w:t>
      </w:r>
      <w:r w:rsidR="00F31911">
        <w:t>will provide under this Agreement</w:t>
      </w:r>
      <w:r w:rsidR="008811B9">
        <w:t>,</w:t>
      </w:r>
      <w:r w:rsidR="008811B9" w:rsidRPr="008811B9">
        <w:t xml:space="preserve"> </w:t>
      </w:r>
      <w:r w:rsidR="008811B9">
        <w:t>as set out in the Grant Details.</w:t>
      </w:r>
    </w:p>
    <w:p w:rsidR="00F31911" w:rsidRPr="00640431" w:rsidRDefault="00547202" w:rsidP="00032AC4">
      <w:pPr>
        <w:pStyle w:val="BodyText"/>
        <w:spacing w:before="0" w:after="240"/>
        <w:jc w:val="both"/>
        <w:rPr>
          <w:highlight w:val="yellow"/>
        </w:rPr>
      </w:pPr>
      <w:r>
        <w:rPr>
          <w:b/>
        </w:rPr>
        <w:t>‘</w:t>
      </w:r>
      <w:r w:rsidR="00F31911" w:rsidRPr="00DE5B23">
        <w:rPr>
          <w:b/>
        </w:rPr>
        <w:t>Milestone</w:t>
      </w:r>
      <w:r>
        <w:rPr>
          <w:b/>
        </w:rPr>
        <w:t>’</w:t>
      </w:r>
      <w:r w:rsidR="00F31911" w:rsidRPr="00CA475D">
        <w:t xml:space="preserve"> </w:t>
      </w:r>
      <w:r w:rsidR="00F31911" w:rsidRPr="00023232">
        <w:rPr>
          <w:szCs w:val="22"/>
        </w:rPr>
        <w:t xml:space="preserve">is </w:t>
      </w:r>
      <w:r w:rsidR="007B3F2C">
        <w:rPr>
          <w:szCs w:val="22"/>
        </w:rPr>
        <w:t xml:space="preserve">a </w:t>
      </w:r>
      <w:r w:rsidR="00F31911" w:rsidRPr="00023232">
        <w:rPr>
          <w:szCs w:val="22"/>
        </w:rPr>
        <w:t xml:space="preserve">significant event in </w:t>
      </w:r>
      <w:r w:rsidR="007B3F2C">
        <w:rPr>
          <w:szCs w:val="22"/>
        </w:rPr>
        <w:t>the</w:t>
      </w:r>
      <w:r w:rsidR="007B3F2C" w:rsidRPr="00023232">
        <w:rPr>
          <w:szCs w:val="22"/>
        </w:rPr>
        <w:t xml:space="preserve"> </w:t>
      </w:r>
      <w:r w:rsidR="00F31911" w:rsidRPr="00023232">
        <w:rPr>
          <w:szCs w:val="22"/>
        </w:rPr>
        <w:t xml:space="preserve">Project that signals the commencement and/or completion of some part of that Project, or a stage at which agreed parts of </w:t>
      </w:r>
      <w:r w:rsidR="007B3F2C">
        <w:rPr>
          <w:szCs w:val="22"/>
        </w:rPr>
        <w:t>the</w:t>
      </w:r>
      <w:r w:rsidR="007B3F2C" w:rsidRPr="00023232">
        <w:rPr>
          <w:szCs w:val="22"/>
        </w:rPr>
        <w:t xml:space="preserve"> </w:t>
      </w:r>
      <w:r w:rsidR="00F31911" w:rsidRPr="00023232">
        <w:rPr>
          <w:szCs w:val="22"/>
        </w:rPr>
        <w:t xml:space="preserve">Project will be completed as specified in </w:t>
      </w:r>
      <w:r w:rsidR="004F1F55">
        <w:rPr>
          <w:szCs w:val="22"/>
        </w:rPr>
        <w:t>the</w:t>
      </w:r>
      <w:r w:rsidR="00553419" w:rsidRPr="002124C6">
        <w:rPr>
          <w:szCs w:val="22"/>
        </w:rPr>
        <w:t xml:space="preserve"> Work Plan.</w:t>
      </w:r>
      <w:r w:rsidR="00553419" w:rsidRPr="002124C6">
        <w:t xml:space="preserve"> </w:t>
      </w:r>
    </w:p>
    <w:p w:rsidR="00F31911" w:rsidRPr="00553419" w:rsidRDefault="00547202" w:rsidP="00032AC4">
      <w:pPr>
        <w:spacing w:after="240"/>
        <w:jc w:val="both"/>
      </w:pPr>
      <w:r>
        <w:rPr>
          <w:b/>
        </w:rPr>
        <w:t>‘</w:t>
      </w:r>
      <w:r w:rsidR="00F31911" w:rsidRPr="00CA475D">
        <w:rPr>
          <w:b/>
        </w:rPr>
        <w:t>Milestone Date</w:t>
      </w:r>
      <w:r>
        <w:rPr>
          <w:b/>
        </w:rPr>
        <w:t>’</w:t>
      </w:r>
      <w:r w:rsidR="00F31911" w:rsidRPr="00CA475D">
        <w:t xml:space="preserve"> means the date by which each Milestone must be completed as specified in</w:t>
      </w:r>
      <w:r w:rsidR="00F31911">
        <w:t xml:space="preserve"> </w:t>
      </w:r>
      <w:r w:rsidR="004F1F55">
        <w:rPr>
          <w:szCs w:val="22"/>
        </w:rPr>
        <w:t>the</w:t>
      </w:r>
      <w:r w:rsidR="00553419" w:rsidRPr="002124C6">
        <w:rPr>
          <w:szCs w:val="22"/>
        </w:rPr>
        <w:t xml:space="preserve"> Work </w:t>
      </w:r>
      <w:r w:rsidR="00553419" w:rsidRPr="00553419">
        <w:rPr>
          <w:szCs w:val="22"/>
        </w:rPr>
        <w:t>Plan</w:t>
      </w:r>
      <w:r w:rsidR="00553419">
        <w:t>.</w:t>
      </w:r>
    </w:p>
    <w:p w:rsidR="00F31911" w:rsidRDefault="00547202" w:rsidP="00032AC4">
      <w:pPr>
        <w:spacing w:after="240"/>
        <w:jc w:val="both"/>
      </w:pPr>
      <w:r>
        <w:rPr>
          <w:b/>
        </w:rPr>
        <w:t>‘</w:t>
      </w:r>
      <w:r w:rsidR="00553419">
        <w:rPr>
          <w:b/>
        </w:rPr>
        <w:t>Milestone</w:t>
      </w:r>
      <w:r w:rsidR="00553419" w:rsidRPr="0080150B">
        <w:rPr>
          <w:b/>
        </w:rPr>
        <w:t xml:space="preserve"> </w:t>
      </w:r>
      <w:r w:rsidR="0032347C" w:rsidRPr="0080150B">
        <w:rPr>
          <w:b/>
        </w:rPr>
        <w:t>Payment</w:t>
      </w:r>
      <w:r>
        <w:rPr>
          <w:b/>
        </w:rPr>
        <w:t>’</w:t>
      </w:r>
      <w:r w:rsidR="00F31911" w:rsidRPr="0080150B">
        <w:t xml:space="preserve"> means a payment made on the successful delivery of</w:t>
      </w:r>
      <w:r w:rsidR="00F31911" w:rsidRPr="00CA475D">
        <w:t xml:space="preserve"> a Milestone</w:t>
      </w:r>
      <w:r w:rsidR="00F31911">
        <w:t>.</w:t>
      </w:r>
    </w:p>
    <w:p w:rsidR="00553419" w:rsidRDefault="00547202" w:rsidP="00032AC4">
      <w:pPr>
        <w:spacing w:after="240"/>
        <w:jc w:val="both"/>
      </w:pPr>
      <w:r>
        <w:rPr>
          <w:b/>
        </w:rPr>
        <w:t>‘</w:t>
      </w:r>
      <w:r w:rsidR="00553419">
        <w:rPr>
          <w:b/>
        </w:rPr>
        <w:t xml:space="preserve">Milestone </w:t>
      </w:r>
      <w:r w:rsidR="00553419" w:rsidRPr="00CA475D">
        <w:rPr>
          <w:b/>
        </w:rPr>
        <w:t>Report</w:t>
      </w:r>
      <w:r>
        <w:rPr>
          <w:b/>
        </w:rPr>
        <w:t>’</w:t>
      </w:r>
      <w:r w:rsidR="00553419">
        <w:t xml:space="preserve"> means the report, which provides details of the activities</w:t>
      </w:r>
      <w:r w:rsidR="00553419" w:rsidRPr="00CA475D">
        <w:t xml:space="preserve"> carried out to achieve a Milestone</w:t>
      </w:r>
      <w:r w:rsidR="00553419">
        <w:t>.</w:t>
      </w:r>
    </w:p>
    <w:p w:rsidR="006E44CB" w:rsidRDefault="00547202" w:rsidP="00032AC4">
      <w:pPr>
        <w:spacing w:after="240"/>
        <w:jc w:val="both"/>
      </w:pPr>
      <w:r>
        <w:rPr>
          <w:b/>
        </w:rPr>
        <w:t>‘</w:t>
      </w:r>
      <w:r w:rsidR="006E44CB" w:rsidRPr="002872AD">
        <w:rPr>
          <w:b/>
        </w:rPr>
        <w:t>Non-Commercial Purpose</w:t>
      </w:r>
      <w:r>
        <w:rPr>
          <w:b/>
        </w:rPr>
        <w:t>’</w:t>
      </w:r>
      <w:r w:rsidR="006E44CB" w:rsidRPr="002872AD">
        <w:t xml:space="preserve"> means any purpose other than the purpose of generating a profit.</w:t>
      </w:r>
    </w:p>
    <w:p w:rsidR="007A3301" w:rsidRDefault="00547202" w:rsidP="00032AC4">
      <w:pPr>
        <w:pStyle w:val="Definitionablist"/>
        <w:numPr>
          <w:ilvl w:val="0"/>
          <w:numId w:val="0"/>
        </w:numPr>
        <w:tabs>
          <w:tab w:val="clear" w:pos="1411"/>
          <w:tab w:val="left" w:pos="709"/>
        </w:tabs>
        <w:spacing w:line="240" w:lineRule="auto"/>
        <w:rPr>
          <w:rFonts w:ascii="Arial" w:hAnsi="Arial" w:cs="Arial"/>
          <w:b/>
          <w:bCs/>
          <w:sz w:val="22"/>
          <w:szCs w:val="22"/>
        </w:rPr>
      </w:pPr>
      <w:r>
        <w:rPr>
          <w:rFonts w:ascii="Arial" w:hAnsi="Arial" w:cs="Arial"/>
          <w:b/>
          <w:bCs/>
          <w:sz w:val="22"/>
          <w:szCs w:val="22"/>
        </w:rPr>
        <w:t>‘</w:t>
      </w:r>
      <w:r w:rsidR="007A3301">
        <w:rPr>
          <w:rFonts w:ascii="Arial" w:hAnsi="Arial" w:cs="Arial"/>
          <w:b/>
          <w:bCs/>
          <w:sz w:val="22"/>
          <w:szCs w:val="22"/>
        </w:rPr>
        <w:t>OEH</w:t>
      </w:r>
      <w:r>
        <w:rPr>
          <w:rFonts w:ascii="Arial" w:hAnsi="Arial" w:cs="Arial"/>
          <w:b/>
          <w:bCs/>
          <w:sz w:val="22"/>
          <w:szCs w:val="22"/>
        </w:rPr>
        <w:t>’</w:t>
      </w:r>
      <w:r w:rsidR="007A3301">
        <w:rPr>
          <w:rFonts w:ascii="Arial" w:hAnsi="Arial" w:cs="Arial"/>
          <w:b/>
          <w:bCs/>
          <w:sz w:val="22"/>
          <w:szCs w:val="22"/>
        </w:rPr>
        <w:t xml:space="preserve"> </w:t>
      </w:r>
      <w:r w:rsidR="007A3301" w:rsidRPr="004469FB">
        <w:rPr>
          <w:rFonts w:ascii="Arial" w:hAnsi="Arial" w:cs="Arial"/>
          <w:bCs/>
          <w:sz w:val="22"/>
          <w:szCs w:val="22"/>
        </w:rPr>
        <w:t xml:space="preserve">means the </w:t>
      </w:r>
      <w:r w:rsidR="007A3301" w:rsidRPr="00365A44">
        <w:rPr>
          <w:rFonts w:ascii="Arial" w:hAnsi="Arial" w:cs="Arial"/>
          <w:bCs/>
          <w:sz w:val="22"/>
          <w:szCs w:val="22"/>
        </w:rPr>
        <w:t>Office of Environment and Heritage</w:t>
      </w:r>
      <w:r w:rsidR="007A3301" w:rsidRPr="004469FB">
        <w:rPr>
          <w:rFonts w:ascii="Arial" w:hAnsi="Arial" w:cs="Arial"/>
          <w:bCs/>
          <w:sz w:val="22"/>
          <w:szCs w:val="22"/>
        </w:rPr>
        <w:t xml:space="preserve"> representing the Crown in right of </w:t>
      </w:r>
      <w:smartTag w:uri="urn:schemas-microsoft-com:office:smarttags" w:element="place">
        <w:smartTag w:uri="urn:schemas-microsoft-com:office:smarttags" w:element="State">
          <w:r w:rsidR="007A3301" w:rsidRPr="004469FB">
            <w:rPr>
              <w:rFonts w:ascii="Arial" w:hAnsi="Arial" w:cs="Arial"/>
              <w:bCs/>
              <w:sz w:val="22"/>
              <w:szCs w:val="22"/>
            </w:rPr>
            <w:t>New South Wales</w:t>
          </w:r>
        </w:smartTag>
      </w:smartTag>
      <w:r w:rsidR="007A3301" w:rsidRPr="004469FB">
        <w:rPr>
          <w:rFonts w:ascii="Arial" w:hAnsi="Arial" w:cs="Arial"/>
          <w:bCs/>
          <w:sz w:val="22"/>
          <w:szCs w:val="22"/>
        </w:rPr>
        <w:t>.</w:t>
      </w:r>
      <w:r w:rsidR="00014730">
        <w:rPr>
          <w:rFonts w:ascii="Arial" w:hAnsi="Arial" w:cs="Arial"/>
          <w:bCs/>
          <w:sz w:val="22"/>
          <w:szCs w:val="22"/>
        </w:rPr>
        <w:t xml:space="preserve"> The Office of Environment and Heritage is part of the Department of Premier and Cabinet.</w:t>
      </w:r>
    </w:p>
    <w:p w:rsidR="00023232" w:rsidRDefault="00547202" w:rsidP="00032AC4">
      <w:pPr>
        <w:spacing w:after="240"/>
        <w:jc w:val="both"/>
        <w:rPr>
          <w:rFonts w:cs="Arial"/>
          <w:szCs w:val="22"/>
        </w:rPr>
      </w:pPr>
      <w:r>
        <w:rPr>
          <w:b/>
        </w:rPr>
        <w:t>‘</w:t>
      </w:r>
      <w:r w:rsidR="00A533DC" w:rsidRPr="00A533DC">
        <w:rPr>
          <w:b/>
        </w:rPr>
        <w:t>Project Materials</w:t>
      </w:r>
      <w:r>
        <w:rPr>
          <w:b/>
        </w:rPr>
        <w:t>’</w:t>
      </w:r>
      <w:r w:rsidR="00A533DC">
        <w:t xml:space="preserve"> means anything brought or required to be brought into existence as part of, or for the purpose of, carrying out, or in connection with, the Project, including all r</w:t>
      </w:r>
      <w:r w:rsidR="00A533DC" w:rsidRPr="004277D5">
        <w:rPr>
          <w:rFonts w:cs="Arial"/>
          <w:szCs w:val="22"/>
        </w:rPr>
        <w:t>eports, documents, computer models</w:t>
      </w:r>
      <w:r w:rsidR="00B65060">
        <w:rPr>
          <w:rFonts w:cs="Arial"/>
          <w:szCs w:val="22"/>
        </w:rPr>
        <w:t xml:space="preserve">, data files </w:t>
      </w:r>
      <w:r w:rsidR="00A533DC">
        <w:rPr>
          <w:rFonts w:cs="Arial"/>
          <w:szCs w:val="22"/>
        </w:rPr>
        <w:t xml:space="preserve">and field data. </w:t>
      </w:r>
    </w:p>
    <w:p w:rsidR="00F31911" w:rsidRPr="004277D5" w:rsidRDefault="00547202" w:rsidP="00032AC4">
      <w:pPr>
        <w:spacing w:after="240"/>
        <w:jc w:val="both"/>
        <w:rPr>
          <w:rFonts w:cs="Arial"/>
          <w:szCs w:val="22"/>
        </w:rPr>
      </w:pPr>
      <w:r>
        <w:rPr>
          <w:rFonts w:cs="Arial"/>
          <w:b/>
          <w:bCs/>
          <w:szCs w:val="22"/>
        </w:rPr>
        <w:lastRenderedPageBreak/>
        <w:t>‘</w:t>
      </w:r>
      <w:r w:rsidR="00F31911">
        <w:rPr>
          <w:rFonts w:cs="Arial"/>
          <w:b/>
          <w:bCs/>
          <w:szCs w:val="22"/>
        </w:rPr>
        <w:t>Recipient’s Representative</w:t>
      </w:r>
      <w:r>
        <w:rPr>
          <w:rFonts w:cs="Arial"/>
          <w:b/>
          <w:bCs/>
          <w:szCs w:val="22"/>
        </w:rPr>
        <w:t>’</w:t>
      </w:r>
      <w:r w:rsidR="00F31911" w:rsidRPr="004277D5">
        <w:rPr>
          <w:rFonts w:cs="Arial"/>
          <w:szCs w:val="22"/>
        </w:rPr>
        <w:t xml:space="preserve"> </w:t>
      </w:r>
      <w:r w:rsidR="00F31911">
        <w:rPr>
          <w:rFonts w:cs="Arial"/>
          <w:szCs w:val="22"/>
        </w:rPr>
        <w:t xml:space="preserve">means the </w:t>
      </w:r>
      <w:r w:rsidR="00F31911" w:rsidRPr="004277D5">
        <w:rPr>
          <w:rFonts w:cs="Arial"/>
          <w:szCs w:val="22"/>
        </w:rPr>
        <w:t>representative</w:t>
      </w:r>
      <w:r w:rsidR="00F31911">
        <w:rPr>
          <w:rFonts w:cs="Arial"/>
          <w:szCs w:val="22"/>
        </w:rPr>
        <w:t xml:space="preserve"> nominated by the Recipient</w:t>
      </w:r>
      <w:r w:rsidR="00F31911" w:rsidRPr="004277D5">
        <w:rPr>
          <w:rFonts w:cs="Arial"/>
          <w:szCs w:val="22"/>
        </w:rPr>
        <w:t xml:space="preserve"> </w:t>
      </w:r>
      <w:r w:rsidR="00F31911">
        <w:rPr>
          <w:rFonts w:cs="Arial"/>
          <w:szCs w:val="22"/>
        </w:rPr>
        <w:t xml:space="preserve">to oversee </w:t>
      </w:r>
      <w:r w:rsidR="007B3F2C">
        <w:rPr>
          <w:rFonts w:cs="Arial"/>
          <w:szCs w:val="22"/>
        </w:rPr>
        <w:t xml:space="preserve">the </w:t>
      </w:r>
      <w:r w:rsidR="00F31911">
        <w:rPr>
          <w:rFonts w:cs="Arial"/>
          <w:szCs w:val="22"/>
        </w:rPr>
        <w:t>Project</w:t>
      </w:r>
      <w:r w:rsidR="00F31911" w:rsidRPr="004277D5">
        <w:rPr>
          <w:rFonts w:cs="Arial"/>
          <w:szCs w:val="22"/>
        </w:rPr>
        <w:t xml:space="preserve">. </w:t>
      </w:r>
    </w:p>
    <w:p w:rsidR="00F31911" w:rsidRPr="00CA475D" w:rsidRDefault="00547202" w:rsidP="00032AC4">
      <w:pPr>
        <w:pStyle w:val="Definitionablist"/>
        <w:numPr>
          <w:ilvl w:val="0"/>
          <w:numId w:val="0"/>
        </w:numPr>
        <w:tabs>
          <w:tab w:val="clear" w:pos="1411"/>
          <w:tab w:val="left" w:pos="709"/>
        </w:tabs>
        <w:spacing w:line="240" w:lineRule="auto"/>
        <w:rPr>
          <w:rFonts w:ascii="Arial" w:hAnsi="Arial" w:cs="Arial"/>
          <w:bCs/>
          <w:sz w:val="22"/>
          <w:szCs w:val="22"/>
        </w:rPr>
      </w:pPr>
      <w:r>
        <w:rPr>
          <w:rFonts w:ascii="Arial" w:hAnsi="Arial" w:cs="Arial"/>
          <w:b/>
          <w:bCs/>
          <w:sz w:val="22"/>
          <w:szCs w:val="22"/>
        </w:rPr>
        <w:t>‘</w:t>
      </w:r>
      <w:r w:rsidR="00F31911" w:rsidRPr="00CA475D">
        <w:rPr>
          <w:rFonts w:ascii="Arial" w:hAnsi="Arial" w:cs="Arial"/>
          <w:b/>
          <w:bCs/>
          <w:sz w:val="22"/>
          <w:szCs w:val="22"/>
        </w:rPr>
        <w:t>Recipient’s Core Activities</w:t>
      </w:r>
      <w:r>
        <w:rPr>
          <w:rFonts w:ascii="Arial" w:hAnsi="Arial" w:cs="Arial"/>
          <w:b/>
          <w:bCs/>
          <w:sz w:val="22"/>
          <w:szCs w:val="22"/>
        </w:rPr>
        <w:t>’</w:t>
      </w:r>
      <w:r w:rsidR="00F31911" w:rsidRPr="00CA475D">
        <w:rPr>
          <w:rFonts w:ascii="Arial" w:hAnsi="Arial" w:cs="Arial"/>
          <w:bCs/>
          <w:sz w:val="22"/>
          <w:szCs w:val="22"/>
        </w:rPr>
        <w:t xml:space="preserve"> means core activities undertaken by the Recipient, including </w:t>
      </w:r>
      <w:r w:rsidR="006E44CB">
        <w:rPr>
          <w:rFonts w:ascii="Arial" w:hAnsi="Arial" w:cs="Arial"/>
          <w:bCs/>
          <w:sz w:val="22"/>
          <w:szCs w:val="22"/>
        </w:rPr>
        <w:t>0</w:t>
      </w:r>
      <w:r w:rsidR="00F31911" w:rsidRPr="00CA475D">
        <w:rPr>
          <w:rFonts w:ascii="Arial" w:hAnsi="Arial" w:cs="Arial"/>
          <w:bCs/>
          <w:sz w:val="22"/>
          <w:szCs w:val="22"/>
        </w:rPr>
        <w:t>preparation of study briefs, review of proposals and tenders, researching and copying the Recipient’s records, attending meetings, contract administration, accounting costs, and liaising with the public and government agencies.</w:t>
      </w:r>
    </w:p>
    <w:p w:rsidR="006E44CB" w:rsidRPr="006E44CB" w:rsidRDefault="00547202" w:rsidP="00032AC4">
      <w:pPr>
        <w:pStyle w:val="Definition"/>
        <w:spacing w:line="240" w:lineRule="auto"/>
        <w:ind w:left="0"/>
        <w:rPr>
          <w:rFonts w:ascii="Arial" w:hAnsi="Arial" w:cs="Arial"/>
          <w:sz w:val="22"/>
          <w:szCs w:val="22"/>
        </w:rPr>
      </w:pPr>
      <w:r>
        <w:rPr>
          <w:rFonts w:ascii="Arial" w:hAnsi="Arial" w:cs="Arial"/>
          <w:b/>
          <w:bCs/>
          <w:sz w:val="22"/>
          <w:szCs w:val="22"/>
        </w:rPr>
        <w:t>‘</w:t>
      </w:r>
      <w:r w:rsidR="006E44CB" w:rsidRPr="006E44CB">
        <w:rPr>
          <w:rFonts w:ascii="Arial" w:hAnsi="Arial" w:cs="Arial"/>
          <w:b/>
          <w:bCs/>
          <w:sz w:val="22"/>
          <w:szCs w:val="22"/>
        </w:rPr>
        <w:t>State</w:t>
      </w:r>
      <w:r>
        <w:rPr>
          <w:rFonts w:ascii="Arial" w:hAnsi="Arial" w:cs="Arial"/>
          <w:b/>
          <w:bCs/>
          <w:sz w:val="22"/>
          <w:szCs w:val="22"/>
        </w:rPr>
        <w:t>’</w:t>
      </w:r>
      <w:r w:rsidR="006E44CB" w:rsidRPr="006E44CB">
        <w:rPr>
          <w:rFonts w:ascii="Arial" w:hAnsi="Arial" w:cs="Arial"/>
          <w:bCs/>
          <w:sz w:val="22"/>
          <w:szCs w:val="22"/>
        </w:rPr>
        <w:t xml:space="preserve"> means the Crown in right of the State of New South Wales.</w:t>
      </w:r>
    </w:p>
    <w:p w:rsidR="00F31911" w:rsidRPr="008D4CF2" w:rsidRDefault="00547202" w:rsidP="00032AC4">
      <w:pPr>
        <w:pStyle w:val="Definition"/>
        <w:spacing w:line="240" w:lineRule="auto"/>
        <w:ind w:left="0"/>
        <w:rPr>
          <w:rFonts w:ascii="Arial" w:hAnsi="Arial" w:cs="Arial"/>
          <w:sz w:val="22"/>
          <w:szCs w:val="22"/>
        </w:rPr>
      </w:pPr>
      <w:r>
        <w:rPr>
          <w:rFonts w:ascii="Arial" w:hAnsi="Arial" w:cs="Arial"/>
          <w:b/>
          <w:sz w:val="22"/>
          <w:szCs w:val="22"/>
        </w:rPr>
        <w:t>‘</w:t>
      </w:r>
      <w:r w:rsidR="00F31911" w:rsidRPr="008D4CF2">
        <w:rPr>
          <w:rFonts w:ascii="Arial" w:hAnsi="Arial" w:cs="Arial"/>
          <w:b/>
          <w:sz w:val="22"/>
          <w:szCs w:val="22"/>
        </w:rPr>
        <w:t>Work Plan</w:t>
      </w:r>
      <w:r>
        <w:rPr>
          <w:rFonts w:ascii="Arial" w:hAnsi="Arial" w:cs="Arial"/>
          <w:b/>
          <w:sz w:val="22"/>
          <w:szCs w:val="22"/>
        </w:rPr>
        <w:t>’</w:t>
      </w:r>
      <w:r w:rsidR="00F31911" w:rsidRPr="008D4CF2">
        <w:rPr>
          <w:rFonts w:ascii="Arial" w:hAnsi="Arial" w:cs="Arial"/>
          <w:b/>
          <w:sz w:val="22"/>
          <w:szCs w:val="22"/>
        </w:rPr>
        <w:t xml:space="preserve"> </w:t>
      </w:r>
      <w:r w:rsidR="00F31911" w:rsidRPr="008D4CF2">
        <w:rPr>
          <w:rFonts w:ascii="Arial" w:hAnsi="Arial" w:cs="Arial"/>
          <w:sz w:val="22"/>
          <w:szCs w:val="22"/>
        </w:rPr>
        <w:t xml:space="preserve">means the plan that outlines </w:t>
      </w:r>
      <w:r w:rsidR="008811B9">
        <w:rPr>
          <w:rFonts w:ascii="Arial" w:hAnsi="Arial" w:cs="Arial"/>
          <w:sz w:val="22"/>
          <w:szCs w:val="22"/>
        </w:rPr>
        <w:t xml:space="preserve">the </w:t>
      </w:r>
      <w:r w:rsidR="00F31911" w:rsidRPr="008D4CF2">
        <w:rPr>
          <w:rFonts w:ascii="Arial" w:hAnsi="Arial" w:cs="Arial"/>
          <w:sz w:val="22"/>
          <w:szCs w:val="22"/>
        </w:rPr>
        <w:t>Project</w:t>
      </w:r>
      <w:r w:rsidR="00F31911">
        <w:rPr>
          <w:rFonts w:ascii="Arial" w:hAnsi="Arial" w:cs="Arial"/>
          <w:sz w:val="22"/>
          <w:szCs w:val="22"/>
        </w:rPr>
        <w:t>’</w:t>
      </w:r>
      <w:r w:rsidR="00F31911" w:rsidRPr="008D4CF2">
        <w:rPr>
          <w:rFonts w:ascii="Arial" w:hAnsi="Arial" w:cs="Arial"/>
          <w:sz w:val="22"/>
          <w:szCs w:val="22"/>
        </w:rPr>
        <w:t xml:space="preserve">s </w:t>
      </w:r>
      <w:r w:rsidR="00066D0F">
        <w:rPr>
          <w:rFonts w:ascii="Arial" w:hAnsi="Arial" w:cs="Arial"/>
          <w:sz w:val="22"/>
          <w:szCs w:val="22"/>
        </w:rPr>
        <w:t>planned activities</w:t>
      </w:r>
      <w:r w:rsidR="00066D0F" w:rsidRPr="008D4CF2">
        <w:rPr>
          <w:rFonts w:ascii="Arial" w:hAnsi="Arial" w:cs="Arial"/>
          <w:sz w:val="22"/>
          <w:szCs w:val="22"/>
        </w:rPr>
        <w:t>, budget, timeline</w:t>
      </w:r>
      <w:r w:rsidR="00066D0F">
        <w:rPr>
          <w:rFonts w:ascii="Arial" w:hAnsi="Arial" w:cs="Arial"/>
          <w:sz w:val="22"/>
          <w:szCs w:val="22"/>
        </w:rPr>
        <w:t>, outputs</w:t>
      </w:r>
      <w:r w:rsidR="00066D0F" w:rsidRPr="008D4CF2">
        <w:rPr>
          <w:rFonts w:ascii="Arial" w:hAnsi="Arial" w:cs="Arial"/>
          <w:sz w:val="22"/>
          <w:szCs w:val="22"/>
        </w:rPr>
        <w:t xml:space="preserve"> and </w:t>
      </w:r>
      <w:r w:rsidR="00066D0F">
        <w:rPr>
          <w:rFonts w:ascii="Arial" w:hAnsi="Arial" w:cs="Arial"/>
          <w:sz w:val="22"/>
          <w:szCs w:val="22"/>
        </w:rPr>
        <w:t>M</w:t>
      </w:r>
      <w:r w:rsidR="00066D0F" w:rsidRPr="008D4CF2">
        <w:rPr>
          <w:rFonts w:ascii="Arial" w:hAnsi="Arial" w:cs="Arial"/>
          <w:sz w:val="22"/>
          <w:szCs w:val="22"/>
        </w:rPr>
        <w:t>ilestones</w:t>
      </w:r>
      <w:r w:rsidR="003968B8">
        <w:rPr>
          <w:rFonts w:ascii="Arial" w:hAnsi="Arial" w:cs="Arial"/>
          <w:sz w:val="22"/>
          <w:szCs w:val="22"/>
        </w:rPr>
        <w:t xml:space="preserve"> </w:t>
      </w:r>
      <w:r w:rsidR="003968B8" w:rsidRPr="003968B8">
        <w:rPr>
          <w:rFonts w:ascii="Arial" w:hAnsi="Arial" w:cs="Arial"/>
          <w:sz w:val="22"/>
          <w:szCs w:val="22"/>
        </w:rPr>
        <w:t>as agreed to by both parties</w:t>
      </w:r>
      <w:r w:rsidR="00066D0F">
        <w:rPr>
          <w:rFonts w:ascii="Arial" w:hAnsi="Arial" w:cs="Arial"/>
          <w:sz w:val="22"/>
          <w:szCs w:val="22"/>
        </w:rPr>
        <w:t>.</w:t>
      </w:r>
    </w:p>
    <w:p w:rsidR="00DE1C1D" w:rsidRDefault="00F31911" w:rsidP="00D06D39">
      <w:pPr>
        <w:spacing w:after="240"/>
        <w:jc w:val="both"/>
      </w:pPr>
      <w:r>
        <w:t xml:space="preserve">The following words have the meaning ascribed to them in the Grant Details: </w:t>
      </w:r>
      <w:r w:rsidR="00547202">
        <w:rPr>
          <w:b/>
        </w:rPr>
        <w:t>‘</w:t>
      </w:r>
      <w:r>
        <w:rPr>
          <w:b/>
        </w:rPr>
        <w:t>Commencement Date</w:t>
      </w:r>
      <w:r w:rsidR="00547202">
        <w:rPr>
          <w:b/>
        </w:rPr>
        <w:t>’</w:t>
      </w:r>
      <w:r>
        <w:rPr>
          <w:b/>
        </w:rPr>
        <w:t xml:space="preserve">, </w:t>
      </w:r>
      <w:r w:rsidR="008811B9">
        <w:rPr>
          <w:b/>
        </w:rPr>
        <w:t xml:space="preserve">Completion </w:t>
      </w:r>
      <w:r>
        <w:rPr>
          <w:b/>
        </w:rPr>
        <w:t>Date</w:t>
      </w:r>
      <w:r w:rsidR="00547202">
        <w:rPr>
          <w:b/>
        </w:rPr>
        <w:t>’</w:t>
      </w:r>
      <w:r>
        <w:rPr>
          <w:b/>
        </w:rPr>
        <w:t xml:space="preserve">, </w:t>
      </w:r>
      <w:r w:rsidR="00547202">
        <w:rPr>
          <w:b/>
        </w:rPr>
        <w:t>‘</w:t>
      </w:r>
      <w:r>
        <w:rPr>
          <w:b/>
        </w:rPr>
        <w:t>Grant Number</w:t>
      </w:r>
      <w:r w:rsidR="00547202">
        <w:rPr>
          <w:b/>
        </w:rPr>
        <w:t>’</w:t>
      </w:r>
      <w:r>
        <w:rPr>
          <w:b/>
        </w:rPr>
        <w:t xml:space="preserve">, </w:t>
      </w:r>
      <w:r w:rsidR="00547202">
        <w:rPr>
          <w:b/>
        </w:rPr>
        <w:t>‘</w:t>
      </w:r>
      <w:r w:rsidR="008811B9">
        <w:rPr>
          <w:b/>
        </w:rPr>
        <w:t>Project</w:t>
      </w:r>
      <w:r w:rsidR="00547202">
        <w:rPr>
          <w:b/>
        </w:rPr>
        <w:t>’</w:t>
      </w:r>
      <w:r w:rsidR="008811B9">
        <w:rPr>
          <w:b/>
        </w:rPr>
        <w:t xml:space="preserve">, </w:t>
      </w:r>
      <w:r w:rsidR="00547202">
        <w:rPr>
          <w:b/>
        </w:rPr>
        <w:t>‘</w:t>
      </w:r>
      <w:r>
        <w:rPr>
          <w:b/>
        </w:rPr>
        <w:t>Recipient</w:t>
      </w:r>
      <w:r w:rsidR="00547202">
        <w:rPr>
          <w:b/>
        </w:rPr>
        <w:t>’</w:t>
      </w:r>
      <w:r>
        <w:t>.</w:t>
      </w:r>
      <w:bookmarkEnd w:id="0"/>
    </w:p>
    <w:p w:rsidR="002E2FEA" w:rsidRDefault="002E2FEA" w:rsidP="00D06D39">
      <w:pPr>
        <w:spacing w:after="240"/>
        <w:jc w:val="both"/>
      </w:pPr>
    </w:p>
    <w:p w:rsidR="002E2FEA" w:rsidRDefault="002E2FEA" w:rsidP="00D06D39">
      <w:pPr>
        <w:spacing w:after="240"/>
        <w:jc w:val="both"/>
      </w:pPr>
    </w:p>
    <w:p w:rsidR="002E2FEA" w:rsidRDefault="002E2FEA" w:rsidP="00D06D39">
      <w:pPr>
        <w:spacing w:after="240"/>
        <w:jc w:val="both"/>
      </w:pPr>
    </w:p>
    <w:p w:rsidR="002E2FEA" w:rsidRDefault="002E2FEA" w:rsidP="00D06D39">
      <w:pPr>
        <w:spacing w:after="240"/>
        <w:jc w:val="both"/>
      </w:pPr>
    </w:p>
    <w:p w:rsidR="002E2FEA" w:rsidRDefault="002E2FEA" w:rsidP="00D06D39">
      <w:pPr>
        <w:spacing w:after="240"/>
        <w:jc w:val="both"/>
      </w:pPr>
    </w:p>
    <w:p w:rsidR="002E2FEA" w:rsidRDefault="002E2FEA" w:rsidP="00D06D39">
      <w:pPr>
        <w:spacing w:after="240"/>
        <w:jc w:val="both"/>
      </w:pPr>
    </w:p>
    <w:p w:rsidR="002E2FEA" w:rsidRDefault="002E2FEA" w:rsidP="00D06D39">
      <w:pPr>
        <w:spacing w:after="240"/>
        <w:jc w:val="both"/>
      </w:pPr>
    </w:p>
    <w:p w:rsidR="002E2FEA" w:rsidRDefault="002E2FEA" w:rsidP="00D06D39">
      <w:pPr>
        <w:spacing w:after="240"/>
        <w:jc w:val="both"/>
      </w:pPr>
    </w:p>
    <w:p w:rsidR="002E2FEA" w:rsidRDefault="002E2FEA" w:rsidP="00D06D39">
      <w:pPr>
        <w:spacing w:after="240"/>
        <w:jc w:val="both"/>
      </w:pPr>
    </w:p>
    <w:p w:rsidR="002E2FEA" w:rsidRDefault="002E2FEA" w:rsidP="00D06D39">
      <w:pPr>
        <w:spacing w:after="240"/>
        <w:jc w:val="both"/>
      </w:pPr>
    </w:p>
    <w:p w:rsidR="002E2FEA" w:rsidRDefault="002E2FEA" w:rsidP="00D06D39">
      <w:pPr>
        <w:spacing w:after="240"/>
        <w:jc w:val="both"/>
      </w:pPr>
    </w:p>
    <w:p w:rsidR="002E2FEA" w:rsidRDefault="002E2FEA" w:rsidP="00D06D39">
      <w:pPr>
        <w:spacing w:after="240"/>
        <w:jc w:val="both"/>
      </w:pPr>
    </w:p>
    <w:p w:rsidR="002E2FEA" w:rsidRDefault="002E2FEA" w:rsidP="00D06D39">
      <w:pPr>
        <w:spacing w:after="240"/>
        <w:jc w:val="both"/>
      </w:pPr>
    </w:p>
    <w:p w:rsidR="002E2FEA" w:rsidRDefault="002E2FEA" w:rsidP="00D06D39">
      <w:pPr>
        <w:spacing w:after="240"/>
        <w:jc w:val="both"/>
      </w:pPr>
    </w:p>
    <w:p w:rsidR="002E2FEA" w:rsidRDefault="002E2FEA" w:rsidP="00D06D39">
      <w:pPr>
        <w:spacing w:after="240"/>
        <w:jc w:val="both"/>
      </w:pPr>
    </w:p>
    <w:p w:rsidR="002E2FEA" w:rsidRDefault="002E2FEA" w:rsidP="00D06D39">
      <w:pPr>
        <w:spacing w:after="240"/>
        <w:jc w:val="both"/>
      </w:pPr>
    </w:p>
    <w:p w:rsidR="002E2FEA" w:rsidRDefault="002E2FEA" w:rsidP="00D06D39">
      <w:pPr>
        <w:spacing w:after="240"/>
        <w:jc w:val="both"/>
      </w:pPr>
    </w:p>
    <w:p w:rsidR="002E2FEA" w:rsidRDefault="002E2FEA" w:rsidP="00D06D39">
      <w:pPr>
        <w:spacing w:after="240"/>
        <w:jc w:val="both"/>
      </w:pPr>
    </w:p>
    <w:p w:rsidR="002E2FEA" w:rsidRDefault="002E2FEA" w:rsidP="00D06D39">
      <w:pPr>
        <w:spacing w:after="240"/>
        <w:jc w:val="both"/>
      </w:pPr>
    </w:p>
    <w:p w:rsidR="002E2FEA" w:rsidRPr="002E2FEA" w:rsidRDefault="002E2FEA" w:rsidP="002E2FEA">
      <w:pPr>
        <w:spacing w:after="240"/>
        <w:rPr>
          <w:sz w:val="18"/>
          <w:szCs w:val="18"/>
        </w:rPr>
      </w:pPr>
      <w:r w:rsidRPr="002E2FEA">
        <w:rPr>
          <w:sz w:val="18"/>
          <w:szCs w:val="18"/>
        </w:rPr>
        <w:t xml:space="preserve">Office of Environment and Heritage, 59 Goulburn Street, Sydney South NSW 2000. </w:t>
      </w:r>
      <w:r>
        <w:rPr>
          <w:sz w:val="18"/>
          <w:szCs w:val="18"/>
        </w:rPr>
        <w:br/>
      </w:r>
      <w:r w:rsidRPr="002E2FEA">
        <w:rPr>
          <w:sz w:val="18"/>
          <w:szCs w:val="18"/>
        </w:rPr>
        <w:t xml:space="preserve">Phone: 131 555 (environment information and publications requests); email: info@environment.nsw.gov.au; </w:t>
      </w:r>
      <w:r>
        <w:rPr>
          <w:sz w:val="18"/>
          <w:szCs w:val="18"/>
        </w:rPr>
        <w:br/>
      </w:r>
      <w:r w:rsidRPr="002E2FEA">
        <w:rPr>
          <w:sz w:val="18"/>
          <w:szCs w:val="18"/>
        </w:rPr>
        <w:t xml:space="preserve">Website: www.environment.nsw.gov.au. OEH 2017/0556; </w:t>
      </w:r>
      <w:r w:rsidR="009326D5">
        <w:rPr>
          <w:sz w:val="18"/>
          <w:szCs w:val="18"/>
        </w:rPr>
        <w:t>November</w:t>
      </w:r>
      <w:r w:rsidRPr="002E2FEA">
        <w:rPr>
          <w:sz w:val="18"/>
          <w:szCs w:val="18"/>
        </w:rPr>
        <w:t xml:space="preserve"> 2017.</w:t>
      </w:r>
    </w:p>
    <w:sectPr w:rsidR="002E2FEA" w:rsidRPr="002E2FEA" w:rsidSect="00F6754C">
      <w:headerReference w:type="even" r:id="rId14"/>
      <w:headerReference w:type="default" r:id="rId15"/>
      <w:headerReference w:type="first" r:id="rId16"/>
      <w:footerReference w:type="first" r:id="rId17"/>
      <w:pgSz w:w="11906" w:h="16838" w:code="9"/>
      <w:pgMar w:top="1134" w:right="1134" w:bottom="851"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832" w:rsidRDefault="005A3832">
      <w:r>
        <w:separator/>
      </w:r>
    </w:p>
  </w:endnote>
  <w:endnote w:type="continuationSeparator" w:id="0">
    <w:p w:rsidR="005A3832" w:rsidRDefault="005A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0E4" w:rsidRDefault="003040E4" w:rsidP="00356F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0FB8">
      <w:rPr>
        <w:rStyle w:val="PageNumber"/>
        <w:noProof/>
      </w:rPr>
      <w:t>1</w:t>
    </w:r>
    <w:r>
      <w:rPr>
        <w:rStyle w:val="PageNumber"/>
      </w:rPr>
      <w:fldChar w:fldCharType="end"/>
    </w:r>
  </w:p>
  <w:p w:rsidR="003040E4" w:rsidRDefault="003040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0E4" w:rsidRPr="00BE0600" w:rsidRDefault="003040E4" w:rsidP="00DE3EF7">
    <w:pPr>
      <w:tabs>
        <w:tab w:val="right" w:pos="7380"/>
        <w:tab w:val="right" w:pos="9360"/>
      </w:tabs>
      <w:ind w:right="-290"/>
      <w:rPr>
        <w:sz w:val="18"/>
        <w:szCs w:val="18"/>
      </w:rPr>
    </w:pPr>
    <w:r w:rsidRPr="00BE0600">
      <w:rPr>
        <w:sz w:val="18"/>
        <w:szCs w:val="18"/>
      </w:rPr>
      <w:t>Funding Agreemen</w:t>
    </w:r>
    <w:r>
      <w:rPr>
        <w:sz w:val="18"/>
        <w:szCs w:val="18"/>
      </w:rPr>
      <w:t>t - Floodplain Management Program</w:t>
    </w:r>
    <w:r>
      <w:rPr>
        <w:sz w:val="18"/>
        <w:szCs w:val="18"/>
      </w:rPr>
      <w:tab/>
    </w:r>
    <w:r w:rsidRPr="005D13D8">
      <w:rPr>
        <w:sz w:val="18"/>
        <w:szCs w:val="18"/>
      </w:rPr>
      <w:fldChar w:fldCharType="begin"/>
    </w:r>
    <w:r w:rsidRPr="005D13D8">
      <w:rPr>
        <w:sz w:val="18"/>
        <w:szCs w:val="18"/>
      </w:rPr>
      <w:instrText xml:space="preserve"> MERGEFIELD "ApplicationNumber" </w:instrText>
    </w:r>
    <w:r w:rsidRPr="005D13D8">
      <w:rPr>
        <w:sz w:val="18"/>
        <w:szCs w:val="18"/>
      </w:rPr>
      <w:fldChar w:fldCharType="separate"/>
    </w:r>
    <w:r w:rsidR="004D689C">
      <w:rPr>
        <w:noProof/>
        <w:sz w:val="18"/>
        <w:szCs w:val="18"/>
      </w:rPr>
      <w:t>«ApplicationNumber»</w:t>
    </w:r>
    <w:r w:rsidRPr="005D13D8">
      <w:rPr>
        <w:sz w:val="18"/>
        <w:szCs w:val="18"/>
      </w:rPr>
      <w:fldChar w:fldCharType="end"/>
    </w:r>
    <w:r>
      <w:rPr>
        <w:sz w:val="18"/>
        <w:szCs w:val="18"/>
      </w:rPr>
      <w:tab/>
    </w:r>
    <w:r w:rsidRPr="00BE0600">
      <w:rPr>
        <w:sz w:val="18"/>
        <w:szCs w:val="18"/>
      </w:rPr>
      <w:t xml:space="preserve">Page </w:t>
    </w:r>
    <w:r w:rsidRPr="00BE0600">
      <w:rPr>
        <w:rStyle w:val="PageNumber"/>
        <w:sz w:val="18"/>
        <w:szCs w:val="18"/>
      </w:rPr>
      <w:fldChar w:fldCharType="begin"/>
    </w:r>
    <w:r w:rsidRPr="00BE0600">
      <w:rPr>
        <w:rStyle w:val="PageNumber"/>
        <w:sz w:val="18"/>
        <w:szCs w:val="18"/>
      </w:rPr>
      <w:instrText xml:space="preserve"> PAGE </w:instrText>
    </w:r>
    <w:r w:rsidRPr="00BE0600">
      <w:rPr>
        <w:rStyle w:val="PageNumber"/>
        <w:sz w:val="18"/>
        <w:szCs w:val="18"/>
      </w:rPr>
      <w:fldChar w:fldCharType="separate"/>
    </w:r>
    <w:r w:rsidR="00B267D9">
      <w:rPr>
        <w:rStyle w:val="PageNumber"/>
        <w:noProof/>
        <w:sz w:val="18"/>
        <w:szCs w:val="18"/>
      </w:rPr>
      <w:t>10</w:t>
    </w:r>
    <w:r w:rsidRPr="00BE0600">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FDB" w:rsidRDefault="002C7F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0E4" w:rsidRPr="00F6754C" w:rsidRDefault="003040E4" w:rsidP="00DE3EF7">
    <w:pPr>
      <w:tabs>
        <w:tab w:val="right" w:pos="7380"/>
        <w:tab w:val="right" w:pos="9360"/>
      </w:tabs>
      <w:rPr>
        <w:sz w:val="18"/>
        <w:szCs w:val="18"/>
      </w:rPr>
    </w:pPr>
    <w:r w:rsidRPr="00F6754C">
      <w:rPr>
        <w:sz w:val="18"/>
        <w:szCs w:val="18"/>
      </w:rPr>
      <w:t>Funding Agreement - Floodp</w:t>
    </w:r>
    <w:r>
      <w:rPr>
        <w:sz w:val="18"/>
        <w:szCs w:val="18"/>
      </w:rPr>
      <w:t>lain Management Program</w:t>
    </w:r>
    <w:r>
      <w:rPr>
        <w:sz w:val="18"/>
        <w:szCs w:val="18"/>
      </w:rPr>
      <w:tab/>
    </w:r>
    <w:r w:rsidRPr="005D13D8">
      <w:rPr>
        <w:sz w:val="18"/>
        <w:szCs w:val="18"/>
      </w:rPr>
      <w:fldChar w:fldCharType="begin"/>
    </w:r>
    <w:r w:rsidRPr="005D13D8">
      <w:rPr>
        <w:sz w:val="18"/>
        <w:szCs w:val="18"/>
      </w:rPr>
      <w:instrText xml:space="preserve"> MERGEFIELD "ApplicationNumber" </w:instrText>
    </w:r>
    <w:r w:rsidRPr="005D13D8">
      <w:rPr>
        <w:sz w:val="18"/>
        <w:szCs w:val="18"/>
      </w:rPr>
      <w:fldChar w:fldCharType="separate"/>
    </w:r>
    <w:r w:rsidR="004D689C">
      <w:rPr>
        <w:noProof/>
        <w:sz w:val="18"/>
        <w:szCs w:val="18"/>
      </w:rPr>
      <w:t>«ApplicationNumber»</w:t>
    </w:r>
    <w:r w:rsidRPr="005D13D8">
      <w:rPr>
        <w:sz w:val="18"/>
        <w:szCs w:val="18"/>
      </w:rPr>
      <w:fldChar w:fldCharType="end"/>
    </w:r>
    <w:r>
      <w:rPr>
        <w:sz w:val="18"/>
        <w:szCs w:val="18"/>
      </w:rPr>
      <w:tab/>
    </w:r>
    <w:r w:rsidRPr="00F6754C">
      <w:rPr>
        <w:sz w:val="18"/>
        <w:szCs w:val="18"/>
      </w:rPr>
      <w:t xml:space="preserve">Page </w:t>
    </w:r>
    <w:r w:rsidRPr="00F6754C">
      <w:rPr>
        <w:rStyle w:val="PageNumber"/>
        <w:sz w:val="18"/>
        <w:szCs w:val="18"/>
      </w:rPr>
      <w:fldChar w:fldCharType="begin"/>
    </w:r>
    <w:r w:rsidRPr="00F6754C">
      <w:rPr>
        <w:rStyle w:val="PageNumber"/>
        <w:sz w:val="18"/>
        <w:szCs w:val="18"/>
      </w:rPr>
      <w:instrText xml:space="preserve"> PAGE </w:instrText>
    </w:r>
    <w:r w:rsidRPr="00F6754C">
      <w:rPr>
        <w:rStyle w:val="PageNumber"/>
        <w:sz w:val="18"/>
        <w:szCs w:val="18"/>
      </w:rPr>
      <w:fldChar w:fldCharType="separate"/>
    </w:r>
    <w:r w:rsidR="00B267D9">
      <w:rPr>
        <w:rStyle w:val="PageNumber"/>
        <w:noProof/>
        <w:sz w:val="18"/>
        <w:szCs w:val="18"/>
      </w:rPr>
      <w:t>2</w:t>
    </w:r>
    <w:r w:rsidRPr="00F6754C">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832" w:rsidRDefault="005A3832">
      <w:r>
        <w:separator/>
      </w:r>
    </w:p>
  </w:footnote>
  <w:footnote w:type="continuationSeparator" w:id="0">
    <w:p w:rsidR="005A3832" w:rsidRDefault="005A3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89C" w:rsidRDefault="00B267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15991" o:spid="_x0000_s2052" type="#_x0000_t136" style="position:absolute;margin-left:0;margin-top:0;width:497.3pt;height:142.05pt;rotation:315;z-index:-2516602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89C" w:rsidRDefault="00B267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15992" o:spid="_x0000_s2053" type="#_x0000_t136" style="position:absolute;margin-left:0;margin-top:0;width:497.3pt;height:142.05pt;rotation:315;z-index:-25165926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0E4" w:rsidRDefault="00B267D9" w:rsidP="004546D2">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15990" o:spid="_x0000_s2051" type="#_x0000_t136" style="position:absolute;left:0;text-align:left;margin-left:0;margin-top:0;width:497.3pt;height:142.05pt;rotation:315;z-index:-25166131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B32B8E">
      <w:rPr>
        <w:noProof/>
      </w:rPr>
      <w:drawing>
        <wp:inline distT="0" distB="0" distL="0" distR="0">
          <wp:extent cx="1018540" cy="1066800"/>
          <wp:effectExtent l="0" t="0" r="0" b="0"/>
          <wp:docPr id="1" name="Picture 1" descr="NSW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W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540" cy="10668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89C" w:rsidRDefault="00B267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15994" o:spid="_x0000_s2055" type="#_x0000_t136" style="position:absolute;margin-left:0;margin-top:0;width:497.3pt;height:142.0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89C" w:rsidRDefault="00B267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15995" o:spid="_x0000_s2056" type="#_x0000_t136" style="position:absolute;margin-left:0;margin-top:0;width:497.3pt;height:142.05pt;rotation:315;z-index:-2516561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0E4" w:rsidRDefault="00B267D9" w:rsidP="004546D2">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15993" o:spid="_x0000_s2054" type="#_x0000_t136" style="position:absolute;left:0;text-align:left;margin-left:0;margin-top:0;width:497.3pt;height:142.0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82A73"/>
    <w:multiLevelType w:val="hybridMultilevel"/>
    <w:tmpl w:val="58088172"/>
    <w:lvl w:ilvl="0" w:tplc="0D386ABE">
      <w:start w:val="1"/>
      <w:numFmt w:val="lowerRoman"/>
      <w:lvlText w:val="(%1)"/>
      <w:lvlJc w:val="left"/>
      <w:pPr>
        <w:tabs>
          <w:tab w:val="num" w:pos="1713"/>
        </w:tabs>
        <w:ind w:left="1710" w:hanging="357"/>
      </w:pPr>
      <w:rPr>
        <w:rFonts w:ascii="Arial" w:hAnsi="Arial" w:cs="Times New Roman" w:hint="default"/>
        <w:b w:val="0"/>
        <w:i w:val="0"/>
        <w:sz w:val="18"/>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15:restartNumberingAfterBreak="0">
    <w:nsid w:val="0AFE624A"/>
    <w:multiLevelType w:val="singleLevel"/>
    <w:tmpl w:val="D3284422"/>
    <w:lvl w:ilvl="0">
      <w:start w:val="1"/>
      <w:numFmt w:val="lowerLetter"/>
      <w:lvlText w:val="(%1) "/>
      <w:legacy w:legacy="1" w:legacySpace="0" w:legacyIndent="283"/>
      <w:lvlJc w:val="left"/>
      <w:pPr>
        <w:ind w:left="4063" w:hanging="283"/>
      </w:pPr>
      <w:rPr>
        <w:rFonts w:ascii="Times New Roman" w:hAnsi="Times New Roman" w:hint="default"/>
        <w:b w:val="0"/>
        <w:i w:val="0"/>
        <w:sz w:val="22"/>
        <w:u w:val="none"/>
      </w:rPr>
    </w:lvl>
  </w:abstractNum>
  <w:abstractNum w:abstractNumId="3" w15:restartNumberingAfterBreak="0">
    <w:nsid w:val="0F2C31B7"/>
    <w:multiLevelType w:val="singleLevel"/>
    <w:tmpl w:val="E482FC32"/>
    <w:lvl w:ilvl="0">
      <w:start w:val="1"/>
      <w:numFmt w:val="lowerLetter"/>
      <w:lvlText w:val="(%1)"/>
      <w:lvlJc w:val="left"/>
      <w:pPr>
        <w:tabs>
          <w:tab w:val="num" w:pos="1437"/>
        </w:tabs>
        <w:ind w:left="1437" w:hanging="510"/>
      </w:pPr>
      <w:rPr>
        <w:rFonts w:hint="default"/>
      </w:rPr>
    </w:lvl>
  </w:abstractNum>
  <w:abstractNum w:abstractNumId="4" w15:restartNumberingAfterBreak="0">
    <w:nsid w:val="122542C9"/>
    <w:multiLevelType w:val="multilevel"/>
    <w:tmpl w:val="0C0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41E0976"/>
    <w:multiLevelType w:val="hybridMultilevel"/>
    <w:tmpl w:val="3172612C"/>
    <w:lvl w:ilvl="0" w:tplc="6C8CC168">
      <w:start w:val="1"/>
      <w:numFmt w:val="lowerLetter"/>
      <w:lvlText w:val="(%1)"/>
      <w:lvlJc w:val="left"/>
      <w:pPr>
        <w:tabs>
          <w:tab w:val="num" w:pos="1800"/>
        </w:tabs>
        <w:ind w:left="1800" w:hanging="360"/>
      </w:pPr>
      <w:rPr>
        <w:rFonts w:cs="Arial"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6" w15:restartNumberingAfterBreak="0">
    <w:nsid w:val="151173AA"/>
    <w:multiLevelType w:val="multilevel"/>
    <w:tmpl w:val="8DC2B742"/>
    <w:lvl w:ilvl="0">
      <w:start w:val="1"/>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B6340A1"/>
    <w:multiLevelType w:val="singleLevel"/>
    <w:tmpl w:val="5CD0EF3A"/>
    <w:lvl w:ilvl="0">
      <w:start w:val="1"/>
      <w:numFmt w:val="lowerRoman"/>
      <w:lvlText w:val="(%1) "/>
      <w:legacy w:legacy="1" w:legacySpace="0" w:legacyIndent="283"/>
      <w:lvlJc w:val="left"/>
      <w:pPr>
        <w:ind w:left="568" w:hanging="283"/>
      </w:pPr>
      <w:rPr>
        <w:rFonts w:ascii="Times New Roman" w:hAnsi="Times New Roman" w:hint="default"/>
        <w:b w:val="0"/>
        <w:i w:val="0"/>
        <w:sz w:val="24"/>
        <w:u w:val="none"/>
      </w:rPr>
    </w:lvl>
  </w:abstractNum>
  <w:abstractNum w:abstractNumId="8" w15:restartNumberingAfterBreak="0">
    <w:nsid w:val="3027174B"/>
    <w:multiLevelType w:val="hybridMultilevel"/>
    <w:tmpl w:val="8C981D8E"/>
    <w:lvl w:ilvl="0" w:tplc="4C5E2EFE">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31013350"/>
    <w:multiLevelType w:val="multilevel"/>
    <w:tmpl w:val="2D50C6C4"/>
    <w:lvl w:ilvl="0">
      <w:start w:val="1"/>
      <w:numFmt w:val="lowerLetter"/>
      <w:lvlText w:val="(%1)"/>
      <w:lvlJc w:val="left"/>
      <w:pPr>
        <w:ind w:left="1440" w:hanging="360"/>
      </w:pPr>
      <w:rPr>
        <w:rFonts w:cs="Arial" w:hint="default"/>
      </w:rPr>
    </w:lvl>
    <w:lvl w:ilvl="1">
      <w:start w:val="1"/>
      <w:numFmt w:val="lowerRoman"/>
      <w:lvlText w:val="%2."/>
      <w:lvlJc w:val="left"/>
      <w:pPr>
        <w:ind w:left="2160" w:hanging="360"/>
      </w:pPr>
      <w:rPr>
        <w:rFonts w:hint="default"/>
      </w:rPr>
    </w:lvl>
    <w:lvl w:ilvl="2">
      <w:start w:val="1"/>
      <w:numFmt w:val="bullet"/>
      <w:lvlText w:val=""/>
      <w:lvlJc w:val="left"/>
      <w:pPr>
        <w:ind w:left="2880" w:hanging="180"/>
      </w:pPr>
      <w:rPr>
        <w:rFonts w:ascii="Symbol" w:hAnsi="Symbol" w:hint="default"/>
        <w:color w:val="auto"/>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15:restartNumberingAfterBreak="0">
    <w:nsid w:val="3C5952E9"/>
    <w:multiLevelType w:val="singleLevel"/>
    <w:tmpl w:val="4C5E2EFE"/>
    <w:lvl w:ilvl="0">
      <w:start w:val="1"/>
      <w:numFmt w:val="lowerLetter"/>
      <w:lvlText w:val="(%1)"/>
      <w:lvlJc w:val="left"/>
      <w:pPr>
        <w:tabs>
          <w:tab w:val="num" w:pos="1211"/>
        </w:tabs>
        <w:ind w:left="1211" w:hanging="360"/>
      </w:pPr>
      <w:rPr>
        <w:rFonts w:hint="default"/>
      </w:rPr>
    </w:lvl>
  </w:abstractNum>
  <w:abstractNum w:abstractNumId="11" w15:restartNumberingAfterBreak="0">
    <w:nsid w:val="3DA22BC7"/>
    <w:multiLevelType w:val="multilevel"/>
    <w:tmpl w:val="2D50C6C4"/>
    <w:lvl w:ilvl="0">
      <w:start w:val="1"/>
      <w:numFmt w:val="lowerLetter"/>
      <w:lvlText w:val="(%1)"/>
      <w:lvlJc w:val="left"/>
      <w:pPr>
        <w:ind w:left="1440" w:hanging="360"/>
      </w:pPr>
      <w:rPr>
        <w:rFonts w:cs="Arial"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 w15:restartNumberingAfterBreak="0">
    <w:nsid w:val="421A1213"/>
    <w:multiLevelType w:val="hybridMultilevel"/>
    <w:tmpl w:val="18220FAC"/>
    <w:lvl w:ilvl="0" w:tplc="4C5E2EFE">
      <w:start w:val="1"/>
      <w:numFmt w:val="lowerLetter"/>
      <w:lvlText w:val="(%1)"/>
      <w:lvlJc w:val="left"/>
      <w:pPr>
        <w:ind w:left="1451" w:hanging="360"/>
      </w:pPr>
      <w:rPr>
        <w:rFonts w:hint="default"/>
      </w:rPr>
    </w:lvl>
    <w:lvl w:ilvl="1" w:tplc="0C090019">
      <w:start w:val="1"/>
      <w:numFmt w:val="lowerLetter"/>
      <w:lvlText w:val="%2."/>
      <w:lvlJc w:val="left"/>
      <w:pPr>
        <w:ind w:left="2171" w:hanging="360"/>
      </w:pPr>
    </w:lvl>
    <w:lvl w:ilvl="2" w:tplc="0C09001B" w:tentative="1">
      <w:start w:val="1"/>
      <w:numFmt w:val="lowerRoman"/>
      <w:lvlText w:val="%3."/>
      <w:lvlJc w:val="right"/>
      <w:pPr>
        <w:ind w:left="2891" w:hanging="180"/>
      </w:pPr>
    </w:lvl>
    <w:lvl w:ilvl="3" w:tplc="0C09000F" w:tentative="1">
      <w:start w:val="1"/>
      <w:numFmt w:val="decimal"/>
      <w:lvlText w:val="%4."/>
      <w:lvlJc w:val="left"/>
      <w:pPr>
        <w:ind w:left="3611" w:hanging="360"/>
      </w:pPr>
    </w:lvl>
    <w:lvl w:ilvl="4" w:tplc="0C090019" w:tentative="1">
      <w:start w:val="1"/>
      <w:numFmt w:val="lowerLetter"/>
      <w:lvlText w:val="%5."/>
      <w:lvlJc w:val="left"/>
      <w:pPr>
        <w:ind w:left="4331" w:hanging="360"/>
      </w:pPr>
    </w:lvl>
    <w:lvl w:ilvl="5" w:tplc="0C09001B" w:tentative="1">
      <w:start w:val="1"/>
      <w:numFmt w:val="lowerRoman"/>
      <w:lvlText w:val="%6."/>
      <w:lvlJc w:val="right"/>
      <w:pPr>
        <w:ind w:left="5051" w:hanging="180"/>
      </w:pPr>
    </w:lvl>
    <w:lvl w:ilvl="6" w:tplc="0C09000F" w:tentative="1">
      <w:start w:val="1"/>
      <w:numFmt w:val="decimal"/>
      <w:lvlText w:val="%7."/>
      <w:lvlJc w:val="left"/>
      <w:pPr>
        <w:ind w:left="5771" w:hanging="360"/>
      </w:pPr>
    </w:lvl>
    <w:lvl w:ilvl="7" w:tplc="0C090019" w:tentative="1">
      <w:start w:val="1"/>
      <w:numFmt w:val="lowerLetter"/>
      <w:lvlText w:val="%8."/>
      <w:lvlJc w:val="left"/>
      <w:pPr>
        <w:ind w:left="6491" w:hanging="360"/>
      </w:pPr>
    </w:lvl>
    <w:lvl w:ilvl="8" w:tplc="0C09001B" w:tentative="1">
      <w:start w:val="1"/>
      <w:numFmt w:val="lowerRoman"/>
      <w:lvlText w:val="%9."/>
      <w:lvlJc w:val="right"/>
      <w:pPr>
        <w:ind w:left="7211" w:hanging="180"/>
      </w:pPr>
    </w:lvl>
  </w:abstractNum>
  <w:abstractNum w:abstractNumId="13" w15:restartNumberingAfterBreak="0">
    <w:nsid w:val="43B24E80"/>
    <w:multiLevelType w:val="singleLevel"/>
    <w:tmpl w:val="0B643F0C"/>
    <w:lvl w:ilvl="0">
      <w:start w:val="1"/>
      <w:numFmt w:val="bullet"/>
      <w:pStyle w:val="ListBullet"/>
      <w:lvlText w:val=""/>
      <w:lvlJc w:val="left"/>
      <w:pPr>
        <w:tabs>
          <w:tab w:val="num" w:pos="360"/>
        </w:tabs>
        <w:ind w:left="340" w:hanging="340"/>
      </w:pPr>
      <w:rPr>
        <w:rFonts w:ascii="Symbol" w:hAnsi="Symbol" w:hint="default"/>
      </w:rPr>
    </w:lvl>
  </w:abstractNum>
  <w:abstractNum w:abstractNumId="14" w15:restartNumberingAfterBreak="0">
    <w:nsid w:val="47246DEA"/>
    <w:multiLevelType w:val="multilevel"/>
    <w:tmpl w:val="F856AB50"/>
    <w:lvl w:ilvl="0">
      <w:start w:val="1"/>
      <w:numFmt w:val="none"/>
      <w:pStyle w:val="Definition"/>
      <w:suff w:val="nothing"/>
      <w:lvlText w:val="%1"/>
      <w:lvlJc w:val="left"/>
      <w:pPr>
        <w:ind w:left="851" w:firstLine="0"/>
      </w:pPr>
    </w:lvl>
    <w:lvl w:ilvl="1">
      <w:start w:val="1"/>
      <w:numFmt w:val="lowerLetter"/>
      <w:lvlText w:val="(%1%2)"/>
      <w:lvlJc w:val="left"/>
      <w:pPr>
        <w:tabs>
          <w:tab w:val="num" w:pos="1418"/>
        </w:tabs>
        <w:ind w:left="1418"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5543284D"/>
    <w:multiLevelType w:val="hybridMultilevel"/>
    <w:tmpl w:val="72520C86"/>
    <w:lvl w:ilvl="0" w:tplc="4C5E2EFE">
      <w:start w:val="1"/>
      <w:numFmt w:val="lowerLetter"/>
      <w:lvlText w:val="(%1)"/>
      <w:lvlJc w:val="left"/>
      <w:pPr>
        <w:tabs>
          <w:tab w:val="num" w:pos="1211"/>
        </w:tabs>
        <w:ind w:left="1211"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5E6C149D"/>
    <w:multiLevelType w:val="hybridMultilevel"/>
    <w:tmpl w:val="F39A1E8A"/>
    <w:lvl w:ilvl="0" w:tplc="0409000F">
      <w:start w:val="1"/>
      <w:numFmt w:val="decimal"/>
      <w:lvlText w:val="%1."/>
      <w:lvlJc w:val="left"/>
      <w:pPr>
        <w:tabs>
          <w:tab w:val="num" w:pos="720"/>
        </w:tabs>
        <w:ind w:left="720" w:hanging="360"/>
      </w:pPr>
    </w:lvl>
    <w:lvl w:ilvl="1" w:tplc="E3AA803E">
      <w:start w:val="1"/>
      <w:numFmt w:val="lowerLetter"/>
      <w:pStyle w:val="Definitionablist"/>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E702CFC"/>
    <w:multiLevelType w:val="multilevel"/>
    <w:tmpl w:val="1E6C98A8"/>
    <w:lvl w:ilvl="0">
      <w:start w:val="1"/>
      <w:numFmt w:val="decimal"/>
      <w:pStyle w:val="Sub1gc"/>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1.%2"/>
      <w:lvlJc w:val="left"/>
      <w:pPr>
        <w:tabs>
          <w:tab w:val="num" w:pos="720"/>
        </w:tabs>
        <w:ind w:left="720" w:hanging="720"/>
      </w:pPr>
      <w:rPr>
        <w:rFonts w:hint="default"/>
        <w:sz w:val="22"/>
        <w:szCs w:val="22"/>
      </w:rPr>
    </w:lvl>
    <w:lvl w:ilvl="2">
      <w:start w:val="1"/>
      <w:numFmt w:val="decimal"/>
      <w:pStyle w:val="Sub3"/>
      <w:lvlText w:val="%1.%2.%3"/>
      <w:lvlJc w:val="left"/>
      <w:pPr>
        <w:tabs>
          <w:tab w:val="num" w:pos="851"/>
        </w:tabs>
        <w:ind w:left="851" w:hanging="851"/>
      </w:pPr>
      <w:rPr>
        <w:rFonts w:ascii="Times New Roman" w:hAnsi="Times New Roman" w:cs="Times New Roman" w:hint="default"/>
        <w:b w:val="0"/>
        <w:bCs w:val="0"/>
        <w:i w:val="0"/>
        <w:iCs w:val="0"/>
        <w:sz w:val="22"/>
        <w:szCs w:val="22"/>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80420DC"/>
    <w:multiLevelType w:val="multilevel"/>
    <w:tmpl w:val="2D50C6C4"/>
    <w:lvl w:ilvl="0">
      <w:start w:val="1"/>
      <w:numFmt w:val="lowerLetter"/>
      <w:lvlText w:val="(%1)"/>
      <w:lvlJc w:val="left"/>
      <w:pPr>
        <w:ind w:left="1440" w:hanging="360"/>
      </w:pPr>
      <w:rPr>
        <w:rFonts w:cs="Arial" w:hint="default"/>
      </w:rPr>
    </w:lvl>
    <w:lvl w:ilvl="1">
      <w:start w:val="1"/>
      <w:numFmt w:val="lowerRoman"/>
      <w:lvlText w:val="%2."/>
      <w:lvlJc w:val="left"/>
      <w:pPr>
        <w:ind w:left="2160" w:hanging="360"/>
      </w:pPr>
      <w:rPr>
        <w:rFonts w:hint="default"/>
      </w:rPr>
    </w:lvl>
    <w:lvl w:ilvl="2">
      <w:start w:val="1"/>
      <w:numFmt w:val="bullet"/>
      <w:lvlText w:val=""/>
      <w:lvlJc w:val="left"/>
      <w:pPr>
        <w:ind w:left="2880" w:hanging="180"/>
      </w:pPr>
      <w:rPr>
        <w:rFonts w:ascii="Symbol" w:hAnsi="Symbol" w:hint="default"/>
        <w:color w:val="auto"/>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9" w15:restartNumberingAfterBreak="0">
    <w:nsid w:val="721D1B94"/>
    <w:multiLevelType w:val="hybridMultilevel"/>
    <w:tmpl w:val="747C208C"/>
    <w:lvl w:ilvl="0" w:tplc="E8B4CE68">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DF6FAD"/>
    <w:multiLevelType w:val="hybridMultilevel"/>
    <w:tmpl w:val="31308144"/>
    <w:lvl w:ilvl="0" w:tplc="6C8CC168">
      <w:start w:val="1"/>
      <w:numFmt w:val="lowerLetter"/>
      <w:lvlText w:val="(%1)"/>
      <w:lvlJc w:val="left"/>
      <w:pPr>
        <w:ind w:left="1440" w:hanging="360"/>
      </w:pPr>
      <w:rPr>
        <w:rFonts w:cs="Aria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760F6672"/>
    <w:multiLevelType w:val="hybridMultilevel"/>
    <w:tmpl w:val="DF16F804"/>
    <w:lvl w:ilvl="0" w:tplc="FFFFFFFF">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6167F5C"/>
    <w:multiLevelType w:val="hybridMultilevel"/>
    <w:tmpl w:val="94F634A0"/>
    <w:lvl w:ilvl="0" w:tplc="0C09000F">
      <w:start w:val="1"/>
      <w:numFmt w:val="decimal"/>
      <w:lvlText w:val="%1."/>
      <w:lvlJc w:val="left"/>
      <w:pPr>
        <w:tabs>
          <w:tab w:val="num" w:pos="1440"/>
        </w:tabs>
        <w:ind w:left="1440" w:hanging="360"/>
      </w:p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23" w15:restartNumberingAfterBreak="0">
    <w:nsid w:val="77D612F3"/>
    <w:multiLevelType w:val="hybridMultilevel"/>
    <w:tmpl w:val="31060840"/>
    <w:lvl w:ilvl="0" w:tplc="FFFFFFFF">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9515F38"/>
    <w:multiLevelType w:val="multilevel"/>
    <w:tmpl w:val="8176175A"/>
    <w:lvl w:ilvl="0">
      <w:start w:val="1"/>
      <w:numFmt w:val="decimal"/>
      <w:lvlText w:val="%1"/>
      <w:lvlJc w:val="left"/>
      <w:pPr>
        <w:tabs>
          <w:tab w:val="num" w:pos="360"/>
        </w:tabs>
        <w:ind w:left="360" w:hanging="360"/>
      </w:pPr>
      <w:rPr>
        <w:rFonts w:ascii="Arial" w:hAnsi="Arial" w:cs="Arial" w:hint="default"/>
        <w:b/>
        <w:bCs/>
        <w:i w:val="0"/>
        <w:iCs w:val="0"/>
        <w:sz w:val="22"/>
        <w:szCs w:val="22"/>
      </w:rPr>
    </w:lvl>
    <w:lvl w:ilvl="1">
      <w:start w:val="1"/>
      <w:numFmt w:val="bullet"/>
      <w:lvlText w:val=""/>
      <w:lvlJc w:val="left"/>
      <w:pPr>
        <w:tabs>
          <w:tab w:val="num" w:pos="360"/>
        </w:tabs>
        <w:ind w:left="360" w:hanging="360"/>
      </w:pPr>
      <w:rPr>
        <w:rFonts w:ascii="Symbol" w:hAnsi="Symbol" w:hint="default"/>
        <w:b/>
        <w:bCs/>
        <w:i w:val="0"/>
        <w:iCs w:val="0"/>
        <w:sz w:val="22"/>
        <w:szCs w:val="22"/>
      </w:rPr>
    </w:lvl>
    <w:lvl w:ilvl="2">
      <w:start w:val="1"/>
      <w:numFmt w:val="decimal"/>
      <w:lvlText w:val="%1.%2.%3"/>
      <w:lvlJc w:val="left"/>
      <w:pPr>
        <w:tabs>
          <w:tab w:val="num" w:pos="851"/>
        </w:tabs>
        <w:ind w:left="851" w:hanging="851"/>
      </w:pPr>
      <w:rPr>
        <w:rFonts w:ascii="Times New Roman" w:hAnsi="Times New Roman" w:cs="Times New Roman" w:hint="default"/>
        <w:b w:val="0"/>
        <w:bCs w:val="0"/>
        <w:i w:val="0"/>
        <w:iCs w:val="0"/>
        <w:sz w:val="22"/>
        <w:szCs w:val="22"/>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7F4D0365"/>
    <w:multiLevelType w:val="hybridMultilevel"/>
    <w:tmpl w:val="C7B4C98A"/>
    <w:lvl w:ilvl="0" w:tplc="FFFFFFFF">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1"/>
  </w:num>
  <w:num w:numId="6">
    <w:abstractNumId w:val="25"/>
  </w:num>
  <w:num w:numId="7">
    <w:abstractNumId w:val="24"/>
  </w:num>
  <w:num w:numId="8">
    <w:abstractNumId w:val="7"/>
  </w:num>
  <w:num w:numId="9">
    <w:abstractNumId w:val="2"/>
  </w:num>
  <w:num w:numId="10">
    <w:abstractNumId w:val="3"/>
  </w:num>
  <w:num w:numId="11">
    <w:abstractNumId w:val="4"/>
  </w:num>
  <w:num w:numId="12">
    <w:abstractNumId w:val="14"/>
  </w:num>
  <w:num w:numId="13">
    <w:abstractNumId w:val="10"/>
    <w:lvlOverride w:ilvl="0">
      <w:startOverride w:val="1"/>
    </w:lvlOverride>
  </w:num>
  <w:num w:numId="14">
    <w:abstractNumId w:val="16"/>
  </w:num>
  <w:num w:numId="15">
    <w:abstractNumId w:val="16"/>
  </w:num>
  <w:num w:numId="16">
    <w:abstractNumId w:val="16"/>
  </w:num>
  <w:num w:numId="17">
    <w:abstractNumId w:val="16"/>
  </w:num>
  <w:num w:numId="18">
    <w:abstractNumId w:val="16"/>
  </w:num>
  <w:num w:numId="19">
    <w:abstractNumId w:val="14"/>
  </w:num>
  <w:num w:numId="20">
    <w:abstractNumId w:val="16"/>
  </w:num>
  <w:num w:numId="21">
    <w:abstractNumId w:val="1"/>
  </w:num>
  <w:num w:numId="22">
    <w:abstractNumId w:val="19"/>
  </w:num>
  <w:num w:numId="23">
    <w:abstractNumId w:val="13"/>
  </w:num>
  <w:num w:numId="24">
    <w:abstractNumId w:val="23"/>
  </w:num>
  <w:num w:numId="25">
    <w:abstractNumId w:val="5"/>
  </w:num>
  <w:num w:numId="26">
    <w:abstractNumId w:val="16"/>
  </w:num>
  <w:num w:numId="27">
    <w:abstractNumId w:val="15"/>
  </w:num>
  <w:num w:numId="28">
    <w:abstractNumId w:val="22"/>
  </w:num>
  <w:num w:numId="29">
    <w:abstractNumId w:val="20"/>
  </w:num>
  <w:num w:numId="30">
    <w:abstractNumId w:val="18"/>
  </w:num>
  <w:num w:numId="31">
    <w:abstractNumId w:val="8"/>
  </w:num>
  <w:num w:numId="32">
    <w:abstractNumId w:val="12"/>
  </w:num>
  <w:num w:numId="33">
    <w:abstractNumId w:val="11"/>
  </w:num>
  <w:num w:numId="34">
    <w:abstractNumId w:val="18"/>
    <w:lvlOverride w:ilvl="0">
      <w:lvl w:ilvl="0">
        <w:start w:val="1"/>
        <w:numFmt w:val="lowerLetter"/>
        <w:lvlText w:val="(%1)"/>
        <w:lvlJc w:val="left"/>
        <w:pPr>
          <w:ind w:left="1440" w:hanging="360"/>
        </w:pPr>
        <w:rPr>
          <w:rFonts w:cs="Arial" w:hint="default"/>
        </w:rPr>
      </w:lvl>
    </w:lvlOverride>
    <w:lvlOverride w:ilvl="1">
      <w:lvl w:ilvl="1">
        <w:start w:val="1"/>
        <w:numFmt w:val="lowerRoman"/>
        <w:lvlText w:val="%2."/>
        <w:lvlJc w:val="left"/>
        <w:pPr>
          <w:ind w:left="2160" w:hanging="360"/>
        </w:pPr>
        <w:rPr>
          <w:rFonts w:hint="default"/>
        </w:rPr>
      </w:lvl>
    </w:lvlOverride>
    <w:lvlOverride w:ilvl="2">
      <w:lvl w:ilvl="2">
        <w:start w:val="1"/>
        <w:numFmt w:val="bullet"/>
        <w:lvlText w:val=""/>
        <w:lvlJc w:val="left"/>
        <w:pPr>
          <w:ind w:left="2880" w:hanging="180"/>
        </w:pPr>
        <w:rPr>
          <w:rFonts w:ascii="Symbol" w:hAnsi="Symbol" w:hint="default"/>
          <w:color w:val="auto"/>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QzNTa1MLI0NbO0sDRS0lEKTi0uzszPAykwrQUANeRaiSwAAAA="/>
  </w:docVars>
  <w:rsids>
    <w:rsidRoot w:val="00DE1C1D"/>
    <w:rsid w:val="00000759"/>
    <w:rsid w:val="00006FD9"/>
    <w:rsid w:val="000104A6"/>
    <w:rsid w:val="00014730"/>
    <w:rsid w:val="000200CE"/>
    <w:rsid w:val="00020352"/>
    <w:rsid w:val="00020AB3"/>
    <w:rsid w:val="00023164"/>
    <w:rsid w:val="00023232"/>
    <w:rsid w:val="00032AC4"/>
    <w:rsid w:val="00033434"/>
    <w:rsid w:val="00034B21"/>
    <w:rsid w:val="00040565"/>
    <w:rsid w:val="00040990"/>
    <w:rsid w:val="00042190"/>
    <w:rsid w:val="000445D0"/>
    <w:rsid w:val="0004586F"/>
    <w:rsid w:val="00046C41"/>
    <w:rsid w:val="00050394"/>
    <w:rsid w:val="0005597E"/>
    <w:rsid w:val="00056DD2"/>
    <w:rsid w:val="00056F05"/>
    <w:rsid w:val="00066D0F"/>
    <w:rsid w:val="00072EC4"/>
    <w:rsid w:val="0007305A"/>
    <w:rsid w:val="00082AA0"/>
    <w:rsid w:val="00094185"/>
    <w:rsid w:val="000A0114"/>
    <w:rsid w:val="000A510F"/>
    <w:rsid w:val="000A666B"/>
    <w:rsid w:val="000A6DA0"/>
    <w:rsid w:val="000A7039"/>
    <w:rsid w:val="000B4BBE"/>
    <w:rsid w:val="000B6354"/>
    <w:rsid w:val="000B723F"/>
    <w:rsid w:val="000C45CD"/>
    <w:rsid w:val="000E6B43"/>
    <w:rsid w:val="000F1184"/>
    <w:rsid w:val="000F12F2"/>
    <w:rsid w:val="000F72F9"/>
    <w:rsid w:val="000F7AB4"/>
    <w:rsid w:val="0010475F"/>
    <w:rsid w:val="00105771"/>
    <w:rsid w:val="00113CC3"/>
    <w:rsid w:val="00113E1C"/>
    <w:rsid w:val="0011462A"/>
    <w:rsid w:val="00116BF9"/>
    <w:rsid w:val="00116F12"/>
    <w:rsid w:val="00121067"/>
    <w:rsid w:val="0012123C"/>
    <w:rsid w:val="001229A5"/>
    <w:rsid w:val="001267E6"/>
    <w:rsid w:val="00133EAF"/>
    <w:rsid w:val="001361F7"/>
    <w:rsid w:val="00142D52"/>
    <w:rsid w:val="001508B9"/>
    <w:rsid w:val="00150D9C"/>
    <w:rsid w:val="00155120"/>
    <w:rsid w:val="00166C19"/>
    <w:rsid w:val="0017194C"/>
    <w:rsid w:val="00173EE5"/>
    <w:rsid w:val="00174013"/>
    <w:rsid w:val="0019288D"/>
    <w:rsid w:val="001B06EA"/>
    <w:rsid w:val="001B21D0"/>
    <w:rsid w:val="001B2917"/>
    <w:rsid w:val="001C1E4F"/>
    <w:rsid w:val="001C7D4C"/>
    <w:rsid w:val="001D6962"/>
    <w:rsid w:val="001E3ABC"/>
    <w:rsid w:val="001F5400"/>
    <w:rsid w:val="001F5568"/>
    <w:rsid w:val="001F68B0"/>
    <w:rsid w:val="00201800"/>
    <w:rsid w:val="00202133"/>
    <w:rsid w:val="00205512"/>
    <w:rsid w:val="00211C60"/>
    <w:rsid w:val="002124D2"/>
    <w:rsid w:val="00215D7B"/>
    <w:rsid w:val="00216BEA"/>
    <w:rsid w:val="00223A07"/>
    <w:rsid w:val="002247D1"/>
    <w:rsid w:val="00225CED"/>
    <w:rsid w:val="00237D18"/>
    <w:rsid w:val="00243D0C"/>
    <w:rsid w:val="00245428"/>
    <w:rsid w:val="00250662"/>
    <w:rsid w:val="00250A98"/>
    <w:rsid w:val="00260545"/>
    <w:rsid w:val="00263946"/>
    <w:rsid w:val="00263C3D"/>
    <w:rsid w:val="00270071"/>
    <w:rsid w:val="00270ECC"/>
    <w:rsid w:val="0027169D"/>
    <w:rsid w:val="00271B4C"/>
    <w:rsid w:val="00276472"/>
    <w:rsid w:val="002778B1"/>
    <w:rsid w:val="0028011E"/>
    <w:rsid w:val="00280465"/>
    <w:rsid w:val="00290582"/>
    <w:rsid w:val="0029361F"/>
    <w:rsid w:val="00293BEE"/>
    <w:rsid w:val="00297D8C"/>
    <w:rsid w:val="002A1DE4"/>
    <w:rsid w:val="002A39FD"/>
    <w:rsid w:val="002C1DA7"/>
    <w:rsid w:val="002C4CE9"/>
    <w:rsid w:val="002C6AB8"/>
    <w:rsid w:val="002C7A64"/>
    <w:rsid w:val="002C7FDB"/>
    <w:rsid w:val="002D7923"/>
    <w:rsid w:val="002D7B4E"/>
    <w:rsid w:val="002E1CE3"/>
    <w:rsid w:val="002E2FEA"/>
    <w:rsid w:val="002E6EA6"/>
    <w:rsid w:val="002F7530"/>
    <w:rsid w:val="003040E4"/>
    <w:rsid w:val="00310190"/>
    <w:rsid w:val="0031235B"/>
    <w:rsid w:val="00313777"/>
    <w:rsid w:val="00320775"/>
    <w:rsid w:val="0032347C"/>
    <w:rsid w:val="00325423"/>
    <w:rsid w:val="00325770"/>
    <w:rsid w:val="003258FE"/>
    <w:rsid w:val="00326065"/>
    <w:rsid w:val="00326EEB"/>
    <w:rsid w:val="0032747D"/>
    <w:rsid w:val="00331EF7"/>
    <w:rsid w:val="003327EC"/>
    <w:rsid w:val="00334E69"/>
    <w:rsid w:val="00342A05"/>
    <w:rsid w:val="00343758"/>
    <w:rsid w:val="00347A4A"/>
    <w:rsid w:val="00350831"/>
    <w:rsid w:val="00353A9C"/>
    <w:rsid w:val="00356369"/>
    <w:rsid w:val="00356C4F"/>
    <w:rsid w:val="00356F46"/>
    <w:rsid w:val="00357165"/>
    <w:rsid w:val="003627B6"/>
    <w:rsid w:val="003734BD"/>
    <w:rsid w:val="00383A71"/>
    <w:rsid w:val="0038514C"/>
    <w:rsid w:val="003862D9"/>
    <w:rsid w:val="00387C80"/>
    <w:rsid w:val="003936FB"/>
    <w:rsid w:val="003945E6"/>
    <w:rsid w:val="003968B8"/>
    <w:rsid w:val="003A0B30"/>
    <w:rsid w:val="003A47FE"/>
    <w:rsid w:val="003A5D67"/>
    <w:rsid w:val="003A762E"/>
    <w:rsid w:val="003B213A"/>
    <w:rsid w:val="003B5DA3"/>
    <w:rsid w:val="003B6266"/>
    <w:rsid w:val="003D211E"/>
    <w:rsid w:val="003D3D9A"/>
    <w:rsid w:val="003D660F"/>
    <w:rsid w:val="003D7D1F"/>
    <w:rsid w:val="003E62A9"/>
    <w:rsid w:val="003E6D4B"/>
    <w:rsid w:val="003E76ED"/>
    <w:rsid w:val="003F5DB3"/>
    <w:rsid w:val="003F6C1D"/>
    <w:rsid w:val="003F7CFB"/>
    <w:rsid w:val="004009B6"/>
    <w:rsid w:val="00401058"/>
    <w:rsid w:val="00404060"/>
    <w:rsid w:val="004048FD"/>
    <w:rsid w:val="00410691"/>
    <w:rsid w:val="004127EB"/>
    <w:rsid w:val="00414725"/>
    <w:rsid w:val="0041525F"/>
    <w:rsid w:val="00416FB1"/>
    <w:rsid w:val="00422A08"/>
    <w:rsid w:val="00423561"/>
    <w:rsid w:val="004249E4"/>
    <w:rsid w:val="00425012"/>
    <w:rsid w:val="00427EAF"/>
    <w:rsid w:val="00434F28"/>
    <w:rsid w:val="004416A0"/>
    <w:rsid w:val="004423F4"/>
    <w:rsid w:val="004446A8"/>
    <w:rsid w:val="00445B62"/>
    <w:rsid w:val="00446D68"/>
    <w:rsid w:val="004546D2"/>
    <w:rsid w:val="00455638"/>
    <w:rsid w:val="004577FF"/>
    <w:rsid w:val="004659E8"/>
    <w:rsid w:val="00465E23"/>
    <w:rsid w:val="0046693F"/>
    <w:rsid w:val="00471A7A"/>
    <w:rsid w:val="00471BC8"/>
    <w:rsid w:val="004801CD"/>
    <w:rsid w:val="00481A41"/>
    <w:rsid w:val="00484DD4"/>
    <w:rsid w:val="00486ADB"/>
    <w:rsid w:val="00490ECE"/>
    <w:rsid w:val="00496EA5"/>
    <w:rsid w:val="004B1373"/>
    <w:rsid w:val="004B16ED"/>
    <w:rsid w:val="004C5E28"/>
    <w:rsid w:val="004C7EC5"/>
    <w:rsid w:val="004D3677"/>
    <w:rsid w:val="004D689C"/>
    <w:rsid w:val="004E17D8"/>
    <w:rsid w:val="004E3858"/>
    <w:rsid w:val="004E61D0"/>
    <w:rsid w:val="004F1F55"/>
    <w:rsid w:val="004F2983"/>
    <w:rsid w:val="004F3773"/>
    <w:rsid w:val="004F4FD0"/>
    <w:rsid w:val="005040BC"/>
    <w:rsid w:val="005265BA"/>
    <w:rsid w:val="0052665B"/>
    <w:rsid w:val="00526B33"/>
    <w:rsid w:val="0053706E"/>
    <w:rsid w:val="00543B1B"/>
    <w:rsid w:val="00547202"/>
    <w:rsid w:val="0054724C"/>
    <w:rsid w:val="00547508"/>
    <w:rsid w:val="00547EFC"/>
    <w:rsid w:val="005531FB"/>
    <w:rsid w:val="00553419"/>
    <w:rsid w:val="00567B4B"/>
    <w:rsid w:val="00570A68"/>
    <w:rsid w:val="005723CD"/>
    <w:rsid w:val="00577BEC"/>
    <w:rsid w:val="00580032"/>
    <w:rsid w:val="00581531"/>
    <w:rsid w:val="0058495A"/>
    <w:rsid w:val="00595A8F"/>
    <w:rsid w:val="005A3832"/>
    <w:rsid w:val="005B34D2"/>
    <w:rsid w:val="005B3EB0"/>
    <w:rsid w:val="005B616C"/>
    <w:rsid w:val="005C0234"/>
    <w:rsid w:val="005C1073"/>
    <w:rsid w:val="005C2C5F"/>
    <w:rsid w:val="005C7931"/>
    <w:rsid w:val="005D0E3F"/>
    <w:rsid w:val="005D173B"/>
    <w:rsid w:val="005D2483"/>
    <w:rsid w:val="005D7FFA"/>
    <w:rsid w:val="005E0C5F"/>
    <w:rsid w:val="005E74B9"/>
    <w:rsid w:val="005F46EB"/>
    <w:rsid w:val="00601A1D"/>
    <w:rsid w:val="0060345C"/>
    <w:rsid w:val="00603D54"/>
    <w:rsid w:val="00605C97"/>
    <w:rsid w:val="00612A4C"/>
    <w:rsid w:val="00613953"/>
    <w:rsid w:val="006173AF"/>
    <w:rsid w:val="00617B4B"/>
    <w:rsid w:val="00630640"/>
    <w:rsid w:val="00631E7F"/>
    <w:rsid w:val="006338B1"/>
    <w:rsid w:val="00640431"/>
    <w:rsid w:val="00641D70"/>
    <w:rsid w:val="00642E5C"/>
    <w:rsid w:val="006471AC"/>
    <w:rsid w:val="00652942"/>
    <w:rsid w:val="006560A7"/>
    <w:rsid w:val="00656D8A"/>
    <w:rsid w:val="00664789"/>
    <w:rsid w:val="00666700"/>
    <w:rsid w:val="00671B95"/>
    <w:rsid w:val="00673BF0"/>
    <w:rsid w:val="00680828"/>
    <w:rsid w:val="00686D67"/>
    <w:rsid w:val="00690800"/>
    <w:rsid w:val="006926DC"/>
    <w:rsid w:val="00694457"/>
    <w:rsid w:val="0069602A"/>
    <w:rsid w:val="006A26D7"/>
    <w:rsid w:val="006A7A0D"/>
    <w:rsid w:val="006C0E32"/>
    <w:rsid w:val="006C1DD0"/>
    <w:rsid w:val="006C6A3D"/>
    <w:rsid w:val="006C78C6"/>
    <w:rsid w:val="006D3EE3"/>
    <w:rsid w:val="006D643E"/>
    <w:rsid w:val="006D69FA"/>
    <w:rsid w:val="006D7325"/>
    <w:rsid w:val="006E0FD3"/>
    <w:rsid w:val="006E44CB"/>
    <w:rsid w:val="006E537B"/>
    <w:rsid w:val="006E5912"/>
    <w:rsid w:val="006F2B6E"/>
    <w:rsid w:val="00701326"/>
    <w:rsid w:val="00713CC6"/>
    <w:rsid w:val="0071664E"/>
    <w:rsid w:val="0071721B"/>
    <w:rsid w:val="00720440"/>
    <w:rsid w:val="007206C7"/>
    <w:rsid w:val="00724ADA"/>
    <w:rsid w:val="00725211"/>
    <w:rsid w:val="007266CA"/>
    <w:rsid w:val="00726F82"/>
    <w:rsid w:val="00741C5F"/>
    <w:rsid w:val="007563C1"/>
    <w:rsid w:val="00757366"/>
    <w:rsid w:val="00760483"/>
    <w:rsid w:val="00762509"/>
    <w:rsid w:val="00762B38"/>
    <w:rsid w:val="007662B2"/>
    <w:rsid w:val="0077201D"/>
    <w:rsid w:val="0077285E"/>
    <w:rsid w:val="00772FDE"/>
    <w:rsid w:val="0078109B"/>
    <w:rsid w:val="007833D2"/>
    <w:rsid w:val="00785901"/>
    <w:rsid w:val="00793FB5"/>
    <w:rsid w:val="0079443A"/>
    <w:rsid w:val="00794CB9"/>
    <w:rsid w:val="00795ABE"/>
    <w:rsid w:val="00796404"/>
    <w:rsid w:val="00796DA6"/>
    <w:rsid w:val="007A167F"/>
    <w:rsid w:val="007A3301"/>
    <w:rsid w:val="007A6C8B"/>
    <w:rsid w:val="007A77E9"/>
    <w:rsid w:val="007B3F2C"/>
    <w:rsid w:val="007B6892"/>
    <w:rsid w:val="007B7F7D"/>
    <w:rsid w:val="007C3661"/>
    <w:rsid w:val="007D0A7F"/>
    <w:rsid w:val="007D1BF6"/>
    <w:rsid w:val="007D727C"/>
    <w:rsid w:val="007E2162"/>
    <w:rsid w:val="007E7CBC"/>
    <w:rsid w:val="007F2188"/>
    <w:rsid w:val="0080115E"/>
    <w:rsid w:val="0080150B"/>
    <w:rsid w:val="008066DD"/>
    <w:rsid w:val="008134DD"/>
    <w:rsid w:val="0081769C"/>
    <w:rsid w:val="008263A7"/>
    <w:rsid w:val="00831BDE"/>
    <w:rsid w:val="00832486"/>
    <w:rsid w:val="00832A53"/>
    <w:rsid w:val="00832DF6"/>
    <w:rsid w:val="00834151"/>
    <w:rsid w:val="00840FB8"/>
    <w:rsid w:val="008412C4"/>
    <w:rsid w:val="00843530"/>
    <w:rsid w:val="0085018E"/>
    <w:rsid w:val="008516B0"/>
    <w:rsid w:val="00852D13"/>
    <w:rsid w:val="00863586"/>
    <w:rsid w:val="00864CD6"/>
    <w:rsid w:val="00865AC2"/>
    <w:rsid w:val="00870200"/>
    <w:rsid w:val="00870532"/>
    <w:rsid w:val="00870559"/>
    <w:rsid w:val="00873852"/>
    <w:rsid w:val="00874CC4"/>
    <w:rsid w:val="00876C76"/>
    <w:rsid w:val="00876D65"/>
    <w:rsid w:val="00876DBB"/>
    <w:rsid w:val="008811B9"/>
    <w:rsid w:val="00887DA5"/>
    <w:rsid w:val="008A42F2"/>
    <w:rsid w:val="008C0F7F"/>
    <w:rsid w:val="008C35F9"/>
    <w:rsid w:val="008C373F"/>
    <w:rsid w:val="008C7726"/>
    <w:rsid w:val="008C7934"/>
    <w:rsid w:val="008D223C"/>
    <w:rsid w:val="008D4CF2"/>
    <w:rsid w:val="008D6F2D"/>
    <w:rsid w:val="008E1168"/>
    <w:rsid w:val="008E2585"/>
    <w:rsid w:val="008E35D4"/>
    <w:rsid w:val="008F2230"/>
    <w:rsid w:val="008F6A2B"/>
    <w:rsid w:val="00901382"/>
    <w:rsid w:val="00906184"/>
    <w:rsid w:val="00912A4B"/>
    <w:rsid w:val="009165ED"/>
    <w:rsid w:val="00917EAE"/>
    <w:rsid w:val="009211CA"/>
    <w:rsid w:val="009236C7"/>
    <w:rsid w:val="00926507"/>
    <w:rsid w:val="009319FA"/>
    <w:rsid w:val="00931DFC"/>
    <w:rsid w:val="00931F42"/>
    <w:rsid w:val="009326D5"/>
    <w:rsid w:val="00933EE1"/>
    <w:rsid w:val="00941F40"/>
    <w:rsid w:val="009430C3"/>
    <w:rsid w:val="0094464B"/>
    <w:rsid w:val="00954088"/>
    <w:rsid w:val="00957EC7"/>
    <w:rsid w:val="009606EC"/>
    <w:rsid w:val="0096093D"/>
    <w:rsid w:val="00961522"/>
    <w:rsid w:val="00966792"/>
    <w:rsid w:val="00967F54"/>
    <w:rsid w:val="009708AD"/>
    <w:rsid w:val="009760E2"/>
    <w:rsid w:val="0098221E"/>
    <w:rsid w:val="00984045"/>
    <w:rsid w:val="00985FB2"/>
    <w:rsid w:val="009866A1"/>
    <w:rsid w:val="009926C2"/>
    <w:rsid w:val="009A0D41"/>
    <w:rsid w:val="009A2BA9"/>
    <w:rsid w:val="009A4F25"/>
    <w:rsid w:val="009B4C64"/>
    <w:rsid w:val="009B6C33"/>
    <w:rsid w:val="009C2718"/>
    <w:rsid w:val="009E224D"/>
    <w:rsid w:val="009E45F4"/>
    <w:rsid w:val="00A0036A"/>
    <w:rsid w:val="00A00963"/>
    <w:rsid w:val="00A0419E"/>
    <w:rsid w:val="00A05280"/>
    <w:rsid w:val="00A06343"/>
    <w:rsid w:val="00A1022B"/>
    <w:rsid w:val="00A20B89"/>
    <w:rsid w:val="00A23696"/>
    <w:rsid w:val="00A275A1"/>
    <w:rsid w:val="00A30074"/>
    <w:rsid w:val="00A307C4"/>
    <w:rsid w:val="00A42134"/>
    <w:rsid w:val="00A47E48"/>
    <w:rsid w:val="00A50F80"/>
    <w:rsid w:val="00A52E5C"/>
    <w:rsid w:val="00A533DC"/>
    <w:rsid w:val="00A53A4F"/>
    <w:rsid w:val="00A54561"/>
    <w:rsid w:val="00A56070"/>
    <w:rsid w:val="00A578D1"/>
    <w:rsid w:val="00A62CED"/>
    <w:rsid w:val="00A65188"/>
    <w:rsid w:val="00A67A04"/>
    <w:rsid w:val="00A76A54"/>
    <w:rsid w:val="00A80462"/>
    <w:rsid w:val="00A81487"/>
    <w:rsid w:val="00A85807"/>
    <w:rsid w:val="00A904F1"/>
    <w:rsid w:val="00A92B1F"/>
    <w:rsid w:val="00A930EC"/>
    <w:rsid w:val="00AA2412"/>
    <w:rsid w:val="00AA3426"/>
    <w:rsid w:val="00AA3FC4"/>
    <w:rsid w:val="00AA60DD"/>
    <w:rsid w:val="00AA695C"/>
    <w:rsid w:val="00AA6DA5"/>
    <w:rsid w:val="00AB2521"/>
    <w:rsid w:val="00AB4086"/>
    <w:rsid w:val="00AB4101"/>
    <w:rsid w:val="00AB4624"/>
    <w:rsid w:val="00AC7F2E"/>
    <w:rsid w:val="00AD0DE9"/>
    <w:rsid w:val="00AD14E3"/>
    <w:rsid w:val="00AD3BE2"/>
    <w:rsid w:val="00AD5453"/>
    <w:rsid w:val="00AD5515"/>
    <w:rsid w:val="00AD604C"/>
    <w:rsid w:val="00AE1EAB"/>
    <w:rsid w:val="00AE2678"/>
    <w:rsid w:val="00AE5ABB"/>
    <w:rsid w:val="00AF0954"/>
    <w:rsid w:val="00AF0B78"/>
    <w:rsid w:val="00B0112C"/>
    <w:rsid w:val="00B04D2C"/>
    <w:rsid w:val="00B051CE"/>
    <w:rsid w:val="00B073A7"/>
    <w:rsid w:val="00B10053"/>
    <w:rsid w:val="00B11B49"/>
    <w:rsid w:val="00B11EBA"/>
    <w:rsid w:val="00B161D3"/>
    <w:rsid w:val="00B25893"/>
    <w:rsid w:val="00B26319"/>
    <w:rsid w:val="00B267D9"/>
    <w:rsid w:val="00B30178"/>
    <w:rsid w:val="00B316A1"/>
    <w:rsid w:val="00B32B8E"/>
    <w:rsid w:val="00B3678E"/>
    <w:rsid w:val="00B404AE"/>
    <w:rsid w:val="00B40797"/>
    <w:rsid w:val="00B41275"/>
    <w:rsid w:val="00B42A68"/>
    <w:rsid w:val="00B45CDE"/>
    <w:rsid w:val="00B46E62"/>
    <w:rsid w:val="00B5016D"/>
    <w:rsid w:val="00B54D78"/>
    <w:rsid w:val="00B578E1"/>
    <w:rsid w:val="00B623F1"/>
    <w:rsid w:val="00B65060"/>
    <w:rsid w:val="00B6579E"/>
    <w:rsid w:val="00B746DF"/>
    <w:rsid w:val="00B74F61"/>
    <w:rsid w:val="00B82273"/>
    <w:rsid w:val="00B83132"/>
    <w:rsid w:val="00B83E62"/>
    <w:rsid w:val="00B90B39"/>
    <w:rsid w:val="00B91E78"/>
    <w:rsid w:val="00B934E2"/>
    <w:rsid w:val="00B94AA1"/>
    <w:rsid w:val="00BA3410"/>
    <w:rsid w:val="00BA6F1C"/>
    <w:rsid w:val="00BB1E47"/>
    <w:rsid w:val="00BC7B0D"/>
    <w:rsid w:val="00BD6455"/>
    <w:rsid w:val="00BD7D48"/>
    <w:rsid w:val="00BE0600"/>
    <w:rsid w:val="00BE0D87"/>
    <w:rsid w:val="00BE24D2"/>
    <w:rsid w:val="00BE26B3"/>
    <w:rsid w:val="00BE2719"/>
    <w:rsid w:val="00BE29A1"/>
    <w:rsid w:val="00BE6479"/>
    <w:rsid w:val="00BE7A30"/>
    <w:rsid w:val="00BF09A1"/>
    <w:rsid w:val="00BF0EF2"/>
    <w:rsid w:val="00BF2A7D"/>
    <w:rsid w:val="00BF59A7"/>
    <w:rsid w:val="00BF6A88"/>
    <w:rsid w:val="00C11378"/>
    <w:rsid w:val="00C11ADB"/>
    <w:rsid w:val="00C12F1B"/>
    <w:rsid w:val="00C16267"/>
    <w:rsid w:val="00C214DE"/>
    <w:rsid w:val="00C24909"/>
    <w:rsid w:val="00C2635D"/>
    <w:rsid w:val="00C41BB4"/>
    <w:rsid w:val="00C45993"/>
    <w:rsid w:val="00C46619"/>
    <w:rsid w:val="00C70CCB"/>
    <w:rsid w:val="00C71AAB"/>
    <w:rsid w:val="00C71C8B"/>
    <w:rsid w:val="00C840EE"/>
    <w:rsid w:val="00C92EB5"/>
    <w:rsid w:val="00C9403E"/>
    <w:rsid w:val="00CA20F5"/>
    <w:rsid w:val="00CA475D"/>
    <w:rsid w:val="00CB0150"/>
    <w:rsid w:val="00CB12DF"/>
    <w:rsid w:val="00CB42A1"/>
    <w:rsid w:val="00CC27BE"/>
    <w:rsid w:val="00CD6041"/>
    <w:rsid w:val="00CD6BE2"/>
    <w:rsid w:val="00CD7350"/>
    <w:rsid w:val="00CE66B2"/>
    <w:rsid w:val="00CF3044"/>
    <w:rsid w:val="00CF654E"/>
    <w:rsid w:val="00D0342A"/>
    <w:rsid w:val="00D03C14"/>
    <w:rsid w:val="00D041ED"/>
    <w:rsid w:val="00D06D39"/>
    <w:rsid w:val="00D12C23"/>
    <w:rsid w:val="00D13FAF"/>
    <w:rsid w:val="00D17C39"/>
    <w:rsid w:val="00D20F53"/>
    <w:rsid w:val="00D27BA6"/>
    <w:rsid w:val="00D33853"/>
    <w:rsid w:val="00D3479E"/>
    <w:rsid w:val="00D35CF3"/>
    <w:rsid w:val="00D47A79"/>
    <w:rsid w:val="00D520CE"/>
    <w:rsid w:val="00D52338"/>
    <w:rsid w:val="00D523B3"/>
    <w:rsid w:val="00D550BB"/>
    <w:rsid w:val="00D55CCF"/>
    <w:rsid w:val="00D57E4B"/>
    <w:rsid w:val="00D61350"/>
    <w:rsid w:val="00D615B4"/>
    <w:rsid w:val="00D915D6"/>
    <w:rsid w:val="00D93654"/>
    <w:rsid w:val="00DA0164"/>
    <w:rsid w:val="00DA1D00"/>
    <w:rsid w:val="00DA588A"/>
    <w:rsid w:val="00DA68F3"/>
    <w:rsid w:val="00DB0DBC"/>
    <w:rsid w:val="00DB1249"/>
    <w:rsid w:val="00DB21DC"/>
    <w:rsid w:val="00DB7DE2"/>
    <w:rsid w:val="00DC2348"/>
    <w:rsid w:val="00DC3584"/>
    <w:rsid w:val="00DD2956"/>
    <w:rsid w:val="00DE1C1D"/>
    <w:rsid w:val="00DE3EF7"/>
    <w:rsid w:val="00DE5B23"/>
    <w:rsid w:val="00DF175E"/>
    <w:rsid w:val="00DF36C0"/>
    <w:rsid w:val="00E0375A"/>
    <w:rsid w:val="00E03969"/>
    <w:rsid w:val="00E03DD7"/>
    <w:rsid w:val="00E0627F"/>
    <w:rsid w:val="00E21341"/>
    <w:rsid w:val="00E21ED5"/>
    <w:rsid w:val="00E30E0D"/>
    <w:rsid w:val="00E33846"/>
    <w:rsid w:val="00E43743"/>
    <w:rsid w:val="00E469A2"/>
    <w:rsid w:val="00E5685C"/>
    <w:rsid w:val="00E6115A"/>
    <w:rsid w:val="00E70CB2"/>
    <w:rsid w:val="00E71136"/>
    <w:rsid w:val="00E73B0C"/>
    <w:rsid w:val="00E73B80"/>
    <w:rsid w:val="00E75D96"/>
    <w:rsid w:val="00E83B20"/>
    <w:rsid w:val="00E84550"/>
    <w:rsid w:val="00E862D8"/>
    <w:rsid w:val="00E922DE"/>
    <w:rsid w:val="00E97A08"/>
    <w:rsid w:val="00EA008B"/>
    <w:rsid w:val="00EB0BE3"/>
    <w:rsid w:val="00EB4F89"/>
    <w:rsid w:val="00EB6B33"/>
    <w:rsid w:val="00EB71C2"/>
    <w:rsid w:val="00EB756F"/>
    <w:rsid w:val="00EC06FB"/>
    <w:rsid w:val="00EC49F9"/>
    <w:rsid w:val="00ED2061"/>
    <w:rsid w:val="00ED2AAA"/>
    <w:rsid w:val="00EE238D"/>
    <w:rsid w:val="00EE539A"/>
    <w:rsid w:val="00EE60CE"/>
    <w:rsid w:val="00EE6548"/>
    <w:rsid w:val="00F04CEE"/>
    <w:rsid w:val="00F051BF"/>
    <w:rsid w:val="00F146E4"/>
    <w:rsid w:val="00F17069"/>
    <w:rsid w:val="00F24CB1"/>
    <w:rsid w:val="00F31911"/>
    <w:rsid w:val="00F322E5"/>
    <w:rsid w:val="00F3262C"/>
    <w:rsid w:val="00F4081D"/>
    <w:rsid w:val="00F42D1D"/>
    <w:rsid w:val="00F457A6"/>
    <w:rsid w:val="00F47B24"/>
    <w:rsid w:val="00F55C30"/>
    <w:rsid w:val="00F55D5F"/>
    <w:rsid w:val="00F61122"/>
    <w:rsid w:val="00F62B55"/>
    <w:rsid w:val="00F650AE"/>
    <w:rsid w:val="00F6754C"/>
    <w:rsid w:val="00F72144"/>
    <w:rsid w:val="00F728BE"/>
    <w:rsid w:val="00F80CBC"/>
    <w:rsid w:val="00F8174D"/>
    <w:rsid w:val="00F85A38"/>
    <w:rsid w:val="00F929E8"/>
    <w:rsid w:val="00F94B56"/>
    <w:rsid w:val="00FB72D8"/>
    <w:rsid w:val="00FC14E1"/>
    <w:rsid w:val="00FD1C44"/>
    <w:rsid w:val="00FD376A"/>
    <w:rsid w:val="00FD5F0A"/>
    <w:rsid w:val="00FD706E"/>
    <w:rsid w:val="00FF0F2D"/>
    <w:rsid w:val="00FF2450"/>
    <w:rsid w:val="00FF52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address"/>
  <w:shapeDefaults>
    <o:shapedefaults v:ext="edit" spidmax="2057"/>
    <o:shapelayout v:ext="edit">
      <o:idmap v:ext="edit" data="1"/>
    </o:shapelayout>
  </w:shapeDefaults>
  <w:decimalSymbol w:val="."/>
  <w:listSeparator w:val=","/>
  <w14:docId w14:val="4B5E2C5F"/>
  <w15:chartTrackingRefBased/>
  <w15:docId w15:val="{5AFAC1F9-46C0-440A-81CA-472152973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1C1D"/>
    <w:rPr>
      <w:rFonts w:ascii="Arial" w:hAnsi="Arial"/>
      <w:sz w:val="22"/>
    </w:rPr>
  </w:style>
  <w:style w:type="paragraph" w:styleId="Heading1">
    <w:name w:val="heading 1"/>
    <w:basedOn w:val="Normal"/>
    <w:next w:val="Normal"/>
    <w:qFormat/>
    <w:rsid w:val="00DE1C1D"/>
    <w:pPr>
      <w:keepNext/>
      <w:spacing w:before="300" w:after="60"/>
      <w:outlineLvl w:val="0"/>
    </w:pPr>
    <w:rPr>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E1C1D"/>
    <w:pPr>
      <w:pBdr>
        <w:top w:val="single" w:sz="6" w:space="12" w:color="auto"/>
      </w:pBdr>
      <w:tabs>
        <w:tab w:val="right" w:pos="9072"/>
      </w:tabs>
    </w:pPr>
    <w:rPr>
      <w:sz w:val="16"/>
    </w:rPr>
  </w:style>
  <w:style w:type="paragraph" w:styleId="BodyText">
    <w:name w:val="Body Text"/>
    <w:basedOn w:val="Normal"/>
    <w:rsid w:val="00DE1C1D"/>
    <w:pPr>
      <w:spacing w:before="120"/>
    </w:pPr>
  </w:style>
  <w:style w:type="table" w:styleId="TableGrid">
    <w:name w:val="Table Grid"/>
    <w:basedOn w:val="TableNormal"/>
    <w:rsid w:val="00DE1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DE1C1D"/>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944"/>
        <w:tab w:val="left" w:pos="11664"/>
        <w:tab w:val="left" w:pos="12384"/>
        <w:tab w:val="left" w:pos="13104"/>
        <w:tab w:val="left" w:pos="13824"/>
        <w:tab w:val="left" w:pos="14544"/>
        <w:tab w:val="left" w:pos="15264"/>
      </w:tabs>
      <w:ind w:right="62"/>
      <w:jc w:val="both"/>
    </w:pPr>
    <w:rPr>
      <w:sz w:val="24"/>
    </w:rPr>
  </w:style>
  <w:style w:type="character" w:styleId="PageNumber">
    <w:name w:val="page number"/>
    <w:rsid w:val="00DE1C1D"/>
    <w:rPr>
      <w:sz w:val="20"/>
    </w:rPr>
  </w:style>
  <w:style w:type="paragraph" w:customStyle="1" w:styleId="BaseParagraph">
    <w:name w:val="BaseParagraph"/>
    <w:basedOn w:val="Normal"/>
    <w:rsid w:val="00DE1C1D"/>
    <w:pPr>
      <w:spacing w:after="240" w:line="320" w:lineRule="exact"/>
      <w:jc w:val="both"/>
    </w:pPr>
    <w:rPr>
      <w:rFonts w:ascii="Times New Roman" w:hAnsi="Times New Roman"/>
      <w:sz w:val="24"/>
      <w:lang w:eastAsia="en-US"/>
    </w:rPr>
  </w:style>
  <w:style w:type="paragraph" w:customStyle="1" w:styleId="ExecutionClauseSignatures">
    <w:name w:val="Execution Clause Signatures"/>
    <w:basedOn w:val="Normal"/>
    <w:rsid w:val="00DE1C1D"/>
    <w:pPr>
      <w:keepNext/>
      <w:spacing w:after="240" w:line="320" w:lineRule="exact"/>
      <w:jc w:val="both"/>
    </w:pPr>
    <w:rPr>
      <w:rFonts w:ascii="Times New Roman" w:hAnsi="Times New Roman"/>
      <w:sz w:val="16"/>
      <w:lang w:eastAsia="en-US"/>
    </w:rPr>
  </w:style>
  <w:style w:type="paragraph" w:customStyle="1" w:styleId="ExecutionLine">
    <w:name w:val="Execution Line"/>
    <w:basedOn w:val="Normal"/>
    <w:next w:val="ExecutionClauseSignatures"/>
    <w:rsid w:val="00DE1C1D"/>
    <w:pPr>
      <w:keepNext/>
      <w:spacing w:before="480" w:line="320" w:lineRule="exact"/>
      <w:jc w:val="both"/>
    </w:pPr>
    <w:rPr>
      <w:rFonts w:ascii="Times New Roman" w:hAnsi="Times New Roman"/>
      <w:sz w:val="24"/>
      <w:lang w:eastAsia="en-US"/>
    </w:rPr>
  </w:style>
  <w:style w:type="paragraph" w:styleId="FootnoteText">
    <w:name w:val="footnote text"/>
    <w:basedOn w:val="Normal"/>
    <w:semiHidden/>
    <w:rsid w:val="00DE1C1D"/>
    <w:rPr>
      <w:sz w:val="20"/>
    </w:rPr>
  </w:style>
  <w:style w:type="character" w:styleId="FootnoteReference">
    <w:name w:val="footnote reference"/>
    <w:semiHidden/>
    <w:rsid w:val="00DE1C1D"/>
    <w:rPr>
      <w:vertAlign w:val="superscript"/>
    </w:rPr>
  </w:style>
  <w:style w:type="paragraph" w:styleId="Header">
    <w:name w:val="header"/>
    <w:basedOn w:val="Normal"/>
    <w:rsid w:val="00985FB2"/>
    <w:pPr>
      <w:tabs>
        <w:tab w:val="center" w:pos="4536"/>
        <w:tab w:val="right" w:pos="9072"/>
      </w:tabs>
    </w:pPr>
  </w:style>
  <w:style w:type="paragraph" w:customStyle="1" w:styleId="Sub3">
    <w:name w:val="Sub3"/>
    <w:basedOn w:val="Normal"/>
    <w:rsid w:val="00985FB2"/>
    <w:pPr>
      <w:numPr>
        <w:ilvl w:val="2"/>
        <w:numId w:val="4"/>
      </w:numPr>
      <w:spacing w:before="120"/>
      <w:jc w:val="both"/>
    </w:pPr>
    <w:rPr>
      <w:rFonts w:ascii="Times New Roman" w:hAnsi="Times New Roman"/>
      <w:szCs w:val="22"/>
    </w:rPr>
  </w:style>
  <w:style w:type="paragraph" w:customStyle="1" w:styleId="Sub1gc">
    <w:name w:val="Sub1gc"/>
    <w:basedOn w:val="Normal"/>
    <w:rsid w:val="00985FB2"/>
    <w:pPr>
      <w:numPr>
        <w:numId w:val="4"/>
      </w:numPr>
      <w:spacing w:before="100"/>
      <w:jc w:val="both"/>
    </w:pPr>
    <w:rPr>
      <w:rFonts w:ascii="Times New Roman" w:hAnsi="Times New Roman"/>
      <w:b/>
      <w:bCs/>
      <w:szCs w:val="22"/>
    </w:rPr>
  </w:style>
  <w:style w:type="paragraph" w:customStyle="1" w:styleId="Definition">
    <w:name w:val="Definition"/>
    <w:basedOn w:val="Normal"/>
    <w:rsid w:val="00926507"/>
    <w:pPr>
      <w:numPr>
        <w:numId w:val="12"/>
      </w:numPr>
      <w:spacing w:after="240" w:line="320" w:lineRule="exact"/>
      <w:jc w:val="both"/>
    </w:pPr>
    <w:rPr>
      <w:rFonts w:ascii="Times New Roman" w:hAnsi="Times New Roman"/>
      <w:sz w:val="24"/>
      <w:lang w:eastAsia="en-US"/>
    </w:rPr>
  </w:style>
  <w:style w:type="paragraph" w:customStyle="1" w:styleId="Definitionablist">
    <w:name w:val="Definition ab list"/>
    <w:basedOn w:val="BaseParagraph"/>
    <w:rsid w:val="00926507"/>
    <w:pPr>
      <w:numPr>
        <w:ilvl w:val="1"/>
        <w:numId w:val="14"/>
      </w:numPr>
      <w:tabs>
        <w:tab w:val="left" w:pos="1411"/>
      </w:tabs>
    </w:pPr>
  </w:style>
  <w:style w:type="character" w:styleId="CommentReference">
    <w:name w:val="annotation reference"/>
    <w:semiHidden/>
    <w:rsid w:val="00543B1B"/>
    <w:rPr>
      <w:sz w:val="16"/>
      <w:szCs w:val="16"/>
    </w:rPr>
  </w:style>
  <w:style w:type="paragraph" w:styleId="CommentText">
    <w:name w:val="annotation text"/>
    <w:basedOn w:val="Normal"/>
    <w:semiHidden/>
    <w:rsid w:val="00543B1B"/>
    <w:rPr>
      <w:sz w:val="20"/>
    </w:rPr>
  </w:style>
  <w:style w:type="paragraph" w:styleId="CommentSubject">
    <w:name w:val="annotation subject"/>
    <w:basedOn w:val="CommentText"/>
    <w:next w:val="CommentText"/>
    <w:semiHidden/>
    <w:rsid w:val="00543B1B"/>
    <w:rPr>
      <w:b/>
      <w:bCs/>
    </w:rPr>
  </w:style>
  <w:style w:type="paragraph" w:styleId="BalloonText">
    <w:name w:val="Balloon Text"/>
    <w:basedOn w:val="Normal"/>
    <w:semiHidden/>
    <w:rsid w:val="00543B1B"/>
    <w:rPr>
      <w:rFonts w:ascii="Tahoma" w:hAnsi="Tahoma" w:cs="Tahoma"/>
      <w:sz w:val="16"/>
      <w:szCs w:val="16"/>
    </w:rPr>
  </w:style>
  <w:style w:type="paragraph" w:styleId="ListBullet">
    <w:name w:val="List Bullet"/>
    <w:basedOn w:val="Normal"/>
    <w:rsid w:val="00852D13"/>
    <w:pPr>
      <w:numPr>
        <w:numId w:val="23"/>
      </w:numPr>
      <w:tabs>
        <w:tab w:val="clear" w:pos="360"/>
        <w:tab w:val="left" w:pos="340"/>
      </w:tabs>
      <w:spacing w:before="40" w:after="40"/>
    </w:pPr>
  </w:style>
  <w:style w:type="paragraph" w:customStyle="1" w:styleId="Sub2gc">
    <w:name w:val="Sub2gc"/>
    <w:basedOn w:val="Normal"/>
    <w:rsid w:val="00641D70"/>
    <w:pPr>
      <w:numPr>
        <w:ilvl w:val="1"/>
      </w:numPr>
      <w:spacing w:before="120"/>
      <w:ind w:left="540" w:hanging="540"/>
      <w:jc w:val="both"/>
    </w:pPr>
    <w:rPr>
      <w:rFonts w:ascii="Times New Roman" w:hAnsi="Times New Roman"/>
    </w:rPr>
  </w:style>
  <w:style w:type="paragraph" w:styleId="DocumentMap">
    <w:name w:val="Document Map"/>
    <w:basedOn w:val="Normal"/>
    <w:semiHidden/>
    <w:rsid w:val="004249E4"/>
    <w:pPr>
      <w:shd w:val="clear" w:color="auto" w:fill="000080"/>
    </w:pPr>
    <w:rPr>
      <w:rFonts w:ascii="Tahoma" w:hAnsi="Tahoma" w:cs="Tahoma"/>
      <w:sz w:val="20"/>
    </w:rPr>
  </w:style>
  <w:style w:type="paragraph" w:customStyle="1" w:styleId="Char">
    <w:name w:val="Char"/>
    <w:basedOn w:val="Normal"/>
    <w:rsid w:val="00652942"/>
    <w:pPr>
      <w:spacing w:after="160" w:line="240" w:lineRule="exact"/>
    </w:pPr>
    <w:rPr>
      <w:rFonts w:ascii="Tahoma" w:hAnsi="Tahoma" w:cs="Tahom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67676">
      <w:bodyDiv w:val="1"/>
      <w:marLeft w:val="0"/>
      <w:marRight w:val="0"/>
      <w:marTop w:val="0"/>
      <w:marBottom w:val="0"/>
      <w:divBdr>
        <w:top w:val="none" w:sz="0" w:space="0" w:color="auto"/>
        <w:left w:val="none" w:sz="0" w:space="0" w:color="auto"/>
        <w:bottom w:val="none" w:sz="0" w:space="0" w:color="auto"/>
        <w:right w:val="none" w:sz="0" w:space="0" w:color="auto"/>
      </w:divBdr>
      <w:divsChild>
        <w:div w:id="1353651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DCA0C-836A-48D6-A94C-1958498F3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E687C051.dotm</Template>
  <TotalTime>3</TotalTime>
  <Pages>11</Pages>
  <Words>4727</Words>
  <Characters>26949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Funding Agreement for Financial Assistance under the NSW Floodplain Management Program</vt:lpstr>
    </vt:vector>
  </TitlesOfParts>
  <Company>DEC</Company>
  <LinksUpToDate>false</LinksUpToDate>
  <CharactersWithSpaces>31613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Agreement for Financial Assistance under the NSW Floodplain Management Program</dc:title>
  <dc:subject/>
  <dc:creator>Office of Environment and Heritage</dc:creator>
  <cp:keywords/>
  <dc:description/>
  <cp:lastModifiedBy>Jennifer Riddler</cp:lastModifiedBy>
  <cp:revision>7</cp:revision>
  <cp:lastPrinted>2017-07-03T05:35:00Z</cp:lastPrinted>
  <dcterms:created xsi:type="dcterms:W3CDTF">2017-10-30T00:11:00Z</dcterms:created>
  <dcterms:modified xsi:type="dcterms:W3CDTF">2017-10-30T00:32:00Z</dcterms:modified>
</cp:coreProperties>
</file>